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221" w:rsidRPr="00331221" w:rsidRDefault="00331221" w:rsidP="00331221">
      <w:pPr>
        <w:widowControl w:val="0"/>
        <w:spacing w:after="0" w:line="240" w:lineRule="auto"/>
        <w:ind w:left="-1080"/>
        <w:jc w:val="center"/>
        <w:rPr>
          <w:rFonts w:ascii="Times New Roman" w:eastAsia="Times New Roman" w:hAnsi="Times New Roman" w:cs="Times New Roman"/>
          <w:b/>
          <w:bCs/>
          <w:sz w:val="20"/>
          <w:szCs w:val="20"/>
          <w:lang w:eastAsia="zh-CN"/>
        </w:rPr>
      </w:pPr>
      <w:r w:rsidRPr="00331221">
        <w:rPr>
          <w:rFonts w:ascii="Times New Roman" w:eastAsia="Times New Roman" w:hAnsi="Times New Roman" w:cs="Times New Roman"/>
          <w:b/>
          <w:bCs/>
          <w:sz w:val="20"/>
          <w:szCs w:val="20"/>
          <w:lang w:eastAsia="zh-CN"/>
        </w:rPr>
        <w:t>АГЕНТСКИЙ ДОГОВОР №</w:t>
      </w:r>
      <w:r w:rsidR="00113792">
        <w:rPr>
          <w:rFonts w:ascii="Times New Roman" w:eastAsia="Times New Roman" w:hAnsi="Times New Roman" w:cs="Times New Roman"/>
          <w:b/>
          <w:bCs/>
          <w:sz w:val="20"/>
          <w:szCs w:val="20"/>
          <w:lang w:eastAsia="zh-CN"/>
        </w:rPr>
        <w:t xml:space="preserve">  _________</w:t>
      </w:r>
    </w:p>
    <w:p w:rsidR="00331221" w:rsidRPr="00331221" w:rsidRDefault="00331221" w:rsidP="00331221">
      <w:pPr>
        <w:widowControl w:val="0"/>
        <w:spacing w:after="0" w:line="240" w:lineRule="auto"/>
        <w:ind w:left="-1080"/>
        <w:jc w:val="both"/>
        <w:rPr>
          <w:rFonts w:ascii="Times New Roman" w:eastAsia="Times New Roman" w:hAnsi="Times New Roman" w:cs="Times New Roman"/>
          <w:sz w:val="20"/>
          <w:szCs w:val="20"/>
          <w:lang w:eastAsia="zh-CN"/>
        </w:rPr>
      </w:pPr>
    </w:p>
    <w:p w:rsidR="00331221" w:rsidRPr="00331221" w:rsidRDefault="00331221" w:rsidP="00331221">
      <w:pPr>
        <w:widowControl w:val="0"/>
        <w:spacing w:after="0" w:line="240" w:lineRule="auto"/>
        <w:ind w:left="-1080" w:right="-365"/>
        <w:jc w:val="both"/>
        <w:rPr>
          <w:rFonts w:ascii="Times New Roman" w:eastAsia="Times New Roman" w:hAnsi="Times New Roman" w:cs="Times New Roman"/>
          <w:sz w:val="20"/>
          <w:szCs w:val="20"/>
          <w:lang w:eastAsia="zh-CN"/>
        </w:rPr>
      </w:pPr>
      <w:r w:rsidRPr="00331221">
        <w:rPr>
          <w:rFonts w:ascii="Times New Roman" w:eastAsia="Times New Roman" w:hAnsi="Times New Roman" w:cs="Times New Roman"/>
          <w:b/>
          <w:sz w:val="20"/>
          <w:szCs w:val="20"/>
          <w:lang w:eastAsia="zh-CN"/>
        </w:rPr>
        <w:t xml:space="preserve">г. </w:t>
      </w:r>
      <w:r>
        <w:rPr>
          <w:rFonts w:ascii="Times New Roman" w:eastAsia="Times New Roman" w:hAnsi="Times New Roman" w:cs="Times New Roman"/>
          <w:b/>
          <w:sz w:val="20"/>
          <w:szCs w:val="20"/>
          <w:lang w:eastAsia="zh-CN"/>
        </w:rPr>
        <w:t>Екатеринбург</w:t>
      </w:r>
      <w:r w:rsidRPr="00331221">
        <w:rPr>
          <w:rFonts w:ascii="Times New Roman" w:eastAsia="Times New Roman" w:hAnsi="Times New Roman" w:cs="Times New Roman"/>
          <w:sz w:val="20"/>
          <w:szCs w:val="20"/>
          <w:lang w:eastAsia="zh-CN"/>
        </w:rPr>
        <w:tab/>
      </w:r>
      <w:r w:rsidRPr="00331221">
        <w:rPr>
          <w:rFonts w:ascii="Times New Roman" w:eastAsia="Times New Roman" w:hAnsi="Times New Roman" w:cs="Times New Roman"/>
          <w:sz w:val="20"/>
          <w:szCs w:val="20"/>
          <w:lang w:eastAsia="zh-CN"/>
        </w:rPr>
        <w:tab/>
      </w:r>
      <w:r w:rsidRPr="00331221">
        <w:rPr>
          <w:rFonts w:ascii="Times New Roman" w:eastAsia="Times New Roman" w:hAnsi="Times New Roman" w:cs="Times New Roman"/>
          <w:sz w:val="20"/>
          <w:szCs w:val="20"/>
          <w:lang w:eastAsia="zh-CN"/>
        </w:rPr>
        <w:tab/>
      </w:r>
      <w:r w:rsidRPr="00331221">
        <w:rPr>
          <w:rFonts w:ascii="Times New Roman" w:eastAsia="Times New Roman" w:hAnsi="Times New Roman" w:cs="Times New Roman"/>
          <w:sz w:val="20"/>
          <w:szCs w:val="20"/>
          <w:lang w:eastAsia="zh-CN"/>
        </w:rPr>
        <w:tab/>
        <w:t xml:space="preserve">                                                                                      </w:t>
      </w:r>
      <w:r w:rsidRPr="00331221">
        <w:rPr>
          <w:rFonts w:ascii="Times New Roman" w:eastAsia="Times New Roman" w:hAnsi="Times New Roman" w:cs="Times New Roman"/>
          <w:b/>
          <w:sz w:val="20"/>
          <w:szCs w:val="20"/>
          <w:lang w:eastAsia="zh-CN"/>
        </w:rPr>
        <w:t>«_</w:t>
      </w:r>
      <w:r w:rsidR="00113792" w:rsidRPr="005077F6">
        <w:rPr>
          <w:rFonts w:ascii="Times New Roman" w:eastAsia="Times New Roman" w:hAnsi="Times New Roman" w:cs="Times New Roman"/>
          <w:b/>
          <w:sz w:val="20"/>
          <w:szCs w:val="20"/>
          <w:lang w:eastAsia="zh-CN"/>
        </w:rPr>
        <w:t>___</w:t>
      </w:r>
      <w:r w:rsidRPr="00331221">
        <w:rPr>
          <w:rFonts w:ascii="Times New Roman" w:eastAsia="Times New Roman" w:hAnsi="Times New Roman" w:cs="Times New Roman"/>
          <w:b/>
          <w:sz w:val="20"/>
          <w:szCs w:val="20"/>
          <w:lang w:eastAsia="zh-CN"/>
        </w:rPr>
        <w:t>_»____________ 20</w:t>
      </w:r>
      <w:r w:rsidR="00113792" w:rsidRPr="005077F6">
        <w:rPr>
          <w:rFonts w:ascii="Times New Roman" w:eastAsia="Times New Roman" w:hAnsi="Times New Roman" w:cs="Times New Roman"/>
          <w:b/>
          <w:sz w:val="20"/>
          <w:szCs w:val="20"/>
          <w:lang w:eastAsia="zh-CN"/>
        </w:rPr>
        <w:t>1</w:t>
      </w:r>
      <w:r w:rsidR="00EF7D14">
        <w:rPr>
          <w:rFonts w:ascii="Times New Roman" w:eastAsia="Times New Roman" w:hAnsi="Times New Roman" w:cs="Times New Roman"/>
          <w:b/>
          <w:sz w:val="20"/>
          <w:szCs w:val="20"/>
          <w:lang w:eastAsia="zh-CN"/>
        </w:rPr>
        <w:t>9</w:t>
      </w:r>
      <w:r w:rsidRPr="00331221">
        <w:rPr>
          <w:rFonts w:ascii="Times New Roman" w:eastAsia="Times New Roman" w:hAnsi="Times New Roman" w:cs="Times New Roman"/>
          <w:b/>
          <w:sz w:val="20"/>
          <w:szCs w:val="20"/>
          <w:lang w:eastAsia="zh-CN"/>
        </w:rPr>
        <w:t xml:space="preserve"> г.</w:t>
      </w:r>
    </w:p>
    <w:p w:rsidR="00331221" w:rsidRPr="00331221" w:rsidRDefault="00331221" w:rsidP="00331221">
      <w:pPr>
        <w:widowControl w:val="0"/>
        <w:spacing w:after="0" w:line="240" w:lineRule="auto"/>
        <w:ind w:left="-1080"/>
        <w:jc w:val="both"/>
        <w:rPr>
          <w:rFonts w:ascii="Times New Roman" w:eastAsia="Times New Roman" w:hAnsi="Times New Roman" w:cs="Times New Roman"/>
          <w:sz w:val="20"/>
          <w:szCs w:val="20"/>
          <w:lang w:eastAsia="zh-CN"/>
        </w:rPr>
      </w:pPr>
      <w:r w:rsidRPr="00331221">
        <w:rPr>
          <w:rFonts w:ascii="Times New Roman" w:eastAsia="Times New Roman" w:hAnsi="Times New Roman" w:cs="Times New Roman"/>
          <w:sz w:val="20"/>
          <w:szCs w:val="20"/>
          <w:lang w:eastAsia="zh-CN"/>
        </w:rPr>
        <w:t xml:space="preserve"> </w:t>
      </w:r>
    </w:p>
    <w:p w:rsidR="00331221" w:rsidRPr="00331221" w:rsidRDefault="00331221" w:rsidP="00331221">
      <w:pPr>
        <w:autoSpaceDE w:val="0"/>
        <w:spacing w:after="0" w:line="240" w:lineRule="auto"/>
        <w:ind w:left="-1080" w:right="-288"/>
        <w:jc w:val="both"/>
        <w:rPr>
          <w:rFonts w:ascii="Times New Roman" w:eastAsia="Times New Roman" w:hAnsi="Times New Roman" w:cs="Times New Roman"/>
          <w:sz w:val="20"/>
          <w:szCs w:val="20"/>
          <w:lang w:eastAsia="zh-CN"/>
        </w:rPr>
      </w:pPr>
      <w:r w:rsidRPr="00331221">
        <w:rPr>
          <w:rFonts w:ascii="Times New Roman" w:eastAsia="Times New Roman" w:hAnsi="Times New Roman" w:cs="Times New Roman"/>
          <w:sz w:val="20"/>
          <w:szCs w:val="20"/>
          <w:lang w:eastAsia="zh-CN"/>
        </w:rPr>
        <w:t>ООО «</w:t>
      </w:r>
      <w:r>
        <w:rPr>
          <w:rFonts w:ascii="Times New Roman" w:eastAsia="Times New Roman" w:hAnsi="Times New Roman" w:cs="Times New Roman"/>
          <w:sz w:val="20"/>
          <w:szCs w:val="20"/>
          <w:lang w:eastAsia="zh-CN"/>
        </w:rPr>
        <w:t>Туроператор Отрада</w:t>
      </w:r>
      <w:r w:rsidRPr="00331221">
        <w:rPr>
          <w:rFonts w:ascii="Times New Roman" w:eastAsia="Times New Roman" w:hAnsi="Times New Roman" w:cs="Times New Roman"/>
          <w:sz w:val="20"/>
          <w:szCs w:val="20"/>
          <w:lang w:eastAsia="zh-CN"/>
        </w:rPr>
        <w:t xml:space="preserve">»,  зарегистрированное в соответствии с законодательством Российской Федерации (ОГРН: 116965143930,   Реестровый номер: </w:t>
      </w:r>
      <w:r w:rsidRPr="00331221">
        <w:rPr>
          <w:rFonts w:ascii="Times New Roman" w:eastAsia="Times New Roman" w:hAnsi="Times New Roman" w:cs="Times New Roman"/>
          <w:sz w:val="18"/>
          <w:szCs w:val="18"/>
          <w:lang w:eastAsia="zh-CN"/>
        </w:rPr>
        <w:t>M</w:t>
      </w:r>
      <w:r>
        <w:rPr>
          <w:rFonts w:ascii="Times New Roman" w:eastAsia="Times New Roman" w:hAnsi="Times New Roman" w:cs="Times New Roman"/>
          <w:sz w:val="18"/>
          <w:szCs w:val="18"/>
          <w:lang w:eastAsia="zh-CN"/>
        </w:rPr>
        <w:t>ВТ</w:t>
      </w:r>
      <w:r w:rsidRPr="00331221">
        <w:rPr>
          <w:rFonts w:ascii="Times New Roman" w:eastAsia="Times New Roman" w:hAnsi="Times New Roman" w:cs="Times New Roman"/>
          <w:sz w:val="18"/>
          <w:szCs w:val="18"/>
          <w:lang w:eastAsia="zh-CN"/>
        </w:rPr>
        <w:t xml:space="preserve"> № 018</w:t>
      </w:r>
      <w:r>
        <w:rPr>
          <w:rFonts w:ascii="Times New Roman" w:eastAsia="Times New Roman" w:hAnsi="Times New Roman" w:cs="Times New Roman"/>
          <w:sz w:val="18"/>
          <w:szCs w:val="18"/>
          <w:lang w:eastAsia="zh-CN"/>
        </w:rPr>
        <w:t>475</w:t>
      </w:r>
      <w:r w:rsidRPr="00331221">
        <w:rPr>
          <w:rFonts w:ascii="Times New Roman" w:eastAsia="Times New Roman" w:hAnsi="Times New Roman" w:cs="Times New Roman"/>
          <w:sz w:val="20"/>
          <w:szCs w:val="20"/>
          <w:lang w:eastAsia="zh-CN"/>
        </w:rPr>
        <w:t xml:space="preserve">),   в лице Генерального директора </w:t>
      </w:r>
      <w:r>
        <w:rPr>
          <w:rFonts w:ascii="Times New Roman" w:eastAsia="Times New Roman" w:hAnsi="Times New Roman" w:cs="Times New Roman"/>
          <w:sz w:val="20"/>
          <w:szCs w:val="20"/>
          <w:lang w:eastAsia="zh-CN"/>
        </w:rPr>
        <w:t>Мельниковой Александры Викторовны</w:t>
      </w:r>
      <w:r w:rsidRPr="00331221">
        <w:rPr>
          <w:rFonts w:ascii="Times New Roman" w:eastAsia="Times New Roman" w:hAnsi="Times New Roman" w:cs="Times New Roman"/>
          <w:sz w:val="20"/>
          <w:szCs w:val="20"/>
          <w:lang w:eastAsia="zh-CN"/>
        </w:rPr>
        <w:t>,  действующего на основании Устава, именуемое в дальнейшем Туроператор, с одной стороны и _____________________________________________________________________________ ОГРН: _______________________,  в лице ________________________________________________________________, действующего на основании  ____________________, именуемое в дальнейшем Агент, с другой стороны, заключили настоящий договор о нижеследующем:</w:t>
      </w:r>
    </w:p>
    <w:p w:rsidR="00331221" w:rsidRPr="00331221" w:rsidRDefault="00331221" w:rsidP="00331221">
      <w:pPr>
        <w:widowControl w:val="0"/>
        <w:tabs>
          <w:tab w:val="left" w:pos="709"/>
        </w:tabs>
        <w:spacing w:after="0" w:line="240" w:lineRule="auto"/>
        <w:ind w:left="-1080" w:right="-284"/>
        <w:jc w:val="center"/>
        <w:rPr>
          <w:rFonts w:ascii="Times New Roman" w:eastAsia="Times New Roman" w:hAnsi="Times New Roman" w:cs="Times New Roman"/>
          <w:b/>
          <w:sz w:val="20"/>
          <w:szCs w:val="20"/>
          <w:lang w:eastAsia="zh-CN"/>
        </w:rPr>
      </w:pPr>
      <w:r w:rsidRPr="00331221">
        <w:rPr>
          <w:rFonts w:ascii="Times New Roman" w:eastAsia="Times New Roman" w:hAnsi="Times New Roman" w:cs="Times New Roman"/>
          <w:b/>
          <w:sz w:val="20"/>
          <w:szCs w:val="20"/>
          <w:lang w:eastAsia="zh-CN"/>
        </w:rPr>
        <w:t>1.  Предмет договора</w:t>
      </w:r>
    </w:p>
    <w:p w:rsidR="00331221" w:rsidRPr="00331221" w:rsidRDefault="00331221" w:rsidP="00331221">
      <w:pPr>
        <w:spacing w:after="0" w:line="240" w:lineRule="auto"/>
        <w:ind w:left="-1080"/>
        <w:jc w:val="both"/>
        <w:rPr>
          <w:rFonts w:ascii="Times New Roman" w:eastAsia="Times New Roman" w:hAnsi="Times New Roman" w:cs="Times New Roman"/>
          <w:sz w:val="20"/>
          <w:szCs w:val="20"/>
          <w:lang w:eastAsia="zh-CN"/>
        </w:rPr>
      </w:pPr>
      <w:r w:rsidRPr="00331221">
        <w:rPr>
          <w:rFonts w:ascii="Times New Roman" w:eastAsia="Times New Roman" w:hAnsi="Times New Roman" w:cs="Times New Roman"/>
          <w:sz w:val="20"/>
          <w:szCs w:val="20"/>
          <w:lang w:eastAsia="zh-CN"/>
        </w:rPr>
        <w:t>1.1. Агент обязуется по поручению Туроператора за вознаграждение осуществлять продвижение и реализацию туристам и/или иным заказчикам туристских продуктов или отдельных туристских услуг, предоставляемых Туроператором, на условиях, определяемых настоящим договором.</w:t>
      </w:r>
    </w:p>
    <w:p w:rsidR="00331221" w:rsidRPr="00331221" w:rsidRDefault="00331221" w:rsidP="00331221">
      <w:pPr>
        <w:spacing w:after="0" w:line="240" w:lineRule="auto"/>
        <w:ind w:left="-1080"/>
        <w:jc w:val="both"/>
        <w:rPr>
          <w:rFonts w:ascii="Times New Roman" w:eastAsia="Times New Roman" w:hAnsi="Times New Roman" w:cs="Times New Roman"/>
          <w:sz w:val="20"/>
          <w:szCs w:val="20"/>
          <w:lang w:eastAsia="zh-CN"/>
        </w:rPr>
      </w:pPr>
      <w:r w:rsidRPr="00331221">
        <w:rPr>
          <w:rFonts w:ascii="Times New Roman" w:eastAsia="Times New Roman" w:hAnsi="Times New Roman" w:cs="Times New Roman"/>
          <w:sz w:val="20"/>
          <w:szCs w:val="20"/>
          <w:lang w:eastAsia="zh-CN"/>
        </w:rPr>
        <w:t xml:space="preserve">1.2. Агент проводит коммерческую деятельность по реализации туристских продуктов Туроператора в условиях полной финансовой самостоятельности. Возмещение расходов Агента, связанных с исполнением поручения Туроператора по настоящему договору (в том числе расходы на оплату телефонной, факсимильной связи, Интернет-связи и т.д.), производится не сверх, а в рамках вознаграждения, причитающегося Агенту в соответствии с п. 4.6. настоящего договора. </w:t>
      </w:r>
    </w:p>
    <w:p w:rsidR="00331221" w:rsidRPr="00331221" w:rsidRDefault="00331221" w:rsidP="00331221">
      <w:pPr>
        <w:spacing w:after="0" w:line="240" w:lineRule="auto"/>
        <w:ind w:left="-1080"/>
        <w:jc w:val="both"/>
        <w:rPr>
          <w:rFonts w:ascii="Times New Roman" w:eastAsia="Times New Roman" w:hAnsi="Times New Roman" w:cs="Times New Roman"/>
          <w:sz w:val="20"/>
          <w:szCs w:val="20"/>
          <w:lang w:eastAsia="zh-CN"/>
        </w:rPr>
      </w:pPr>
      <w:r w:rsidRPr="00331221">
        <w:rPr>
          <w:rFonts w:ascii="Times New Roman" w:eastAsia="Times New Roman" w:hAnsi="Times New Roman" w:cs="Times New Roman"/>
          <w:sz w:val="20"/>
          <w:szCs w:val="20"/>
          <w:lang w:eastAsia="zh-CN"/>
        </w:rPr>
        <w:t>1.3. Агент осуществляет реализацию туристских продуктов Туроператора в соответствии с содержащимися в настоящем договоре указаниями Туроператора и в пределах установленных настоящим договором полномочий.</w:t>
      </w:r>
    </w:p>
    <w:p w:rsidR="00331221" w:rsidRPr="00331221" w:rsidRDefault="00331221" w:rsidP="00331221">
      <w:pPr>
        <w:spacing w:after="0" w:line="240" w:lineRule="auto"/>
        <w:ind w:left="-1080"/>
        <w:jc w:val="both"/>
        <w:rPr>
          <w:rFonts w:ascii="Times New Roman" w:eastAsia="Times New Roman" w:hAnsi="Times New Roman" w:cs="Times New Roman"/>
          <w:color w:val="FF0000"/>
          <w:sz w:val="20"/>
          <w:szCs w:val="20"/>
          <w:lang w:eastAsia="zh-CN"/>
        </w:rPr>
      </w:pPr>
      <w:r w:rsidRPr="00331221">
        <w:rPr>
          <w:rFonts w:ascii="Times New Roman" w:eastAsia="Times New Roman" w:hAnsi="Times New Roman" w:cs="Times New Roman"/>
          <w:sz w:val="20"/>
          <w:szCs w:val="20"/>
          <w:lang w:eastAsia="zh-CN"/>
        </w:rPr>
        <w:t>1.4. Каждая из сторон по настоящему Договору гарантирует, что на момент его заключения и в течение всего срока его действия, обладает всеми необходимыми документами для осуществления туристической деятельности.</w:t>
      </w:r>
    </w:p>
    <w:p w:rsidR="00331221" w:rsidRPr="00331221" w:rsidRDefault="00331221" w:rsidP="00331221">
      <w:pPr>
        <w:spacing w:after="0" w:line="240" w:lineRule="auto"/>
        <w:ind w:left="-1080"/>
        <w:jc w:val="both"/>
        <w:rPr>
          <w:rFonts w:ascii="Times New Roman" w:eastAsia="Times New Roman" w:hAnsi="Times New Roman" w:cs="Times New Roman"/>
          <w:sz w:val="20"/>
          <w:szCs w:val="20"/>
          <w:lang w:eastAsia="zh-CN"/>
        </w:rPr>
      </w:pPr>
      <w:r w:rsidRPr="00331221">
        <w:rPr>
          <w:rFonts w:ascii="Times New Roman" w:eastAsia="Times New Roman" w:hAnsi="Times New Roman" w:cs="Times New Roman"/>
          <w:sz w:val="20"/>
          <w:szCs w:val="20"/>
          <w:lang w:eastAsia="zh-CN"/>
        </w:rPr>
        <w:t>1.5. В целях исполнения настоящего договора Туроператор, по письменному запросу (заявке) Турагента, предоставляет Турагенту полномочие на реализацию турпродукта, а Агент реализует туристу и/или иному заказчику туристский продукт Туроператора.</w:t>
      </w:r>
    </w:p>
    <w:p w:rsidR="00331221" w:rsidRPr="00331221" w:rsidRDefault="00331221" w:rsidP="00331221">
      <w:pPr>
        <w:spacing w:after="0" w:line="240" w:lineRule="auto"/>
        <w:ind w:left="-1080"/>
        <w:jc w:val="both"/>
        <w:rPr>
          <w:rFonts w:ascii="Times New Roman" w:eastAsia="Times New Roman" w:hAnsi="Times New Roman" w:cs="Times New Roman"/>
          <w:sz w:val="20"/>
          <w:szCs w:val="20"/>
          <w:lang w:eastAsia="zh-CN"/>
        </w:rPr>
      </w:pPr>
      <w:r w:rsidRPr="00331221">
        <w:rPr>
          <w:rFonts w:ascii="Times New Roman" w:eastAsia="Times New Roman" w:hAnsi="Times New Roman" w:cs="Times New Roman"/>
          <w:sz w:val="20"/>
          <w:szCs w:val="20"/>
          <w:lang w:eastAsia="zh-CN"/>
        </w:rPr>
        <w:t>1.6. Полномочия Турагента на реализацию турпродукта подтверждаются разовой доверенностью на совершение сделки с туристом или иным заказчиком туристского продукта, выдаваемой после подтверждения Заявки в порядке, установленном настоящим договором. На совершение предварительных действий, направленных на продвижение и реализацию туристского продукта, выдача доверенности не требуется.</w:t>
      </w:r>
    </w:p>
    <w:p w:rsidR="00331221" w:rsidRPr="00331221" w:rsidRDefault="00331221" w:rsidP="00331221">
      <w:pPr>
        <w:spacing w:after="0" w:line="240" w:lineRule="auto"/>
        <w:ind w:left="-1080"/>
        <w:jc w:val="both"/>
        <w:rPr>
          <w:rFonts w:ascii="Times New Roman" w:eastAsia="Times New Roman" w:hAnsi="Times New Roman" w:cs="Times New Roman"/>
          <w:sz w:val="20"/>
          <w:szCs w:val="20"/>
          <w:lang w:eastAsia="zh-CN"/>
        </w:rPr>
      </w:pPr>
      <w:r w:rsidRPr="00331221">
        <w:rPr>
          <w:rFonts w:ascii="Times New Roman" w:eastAsia="Times New Roman" w:hAnsi="Times New Roman" w:cs="Times New Roman"/>
          <w:sz w:val="20"/>
          <w:szCs w:val="20"/>
          <w:lang w:eastAsia="zh-CN"/>
        </w:rPr>
        <w:t>1.7. Полномочие на совершение сделки прекращается в случае отсутствия подтверждения оплаты Заявки в срок и в порядке, установленном настоящим договором.</w:t>
      </w:r>
    </w:p>
    <w:p w:rsidR="00331221" w:rsidRPr="00331221" w:rsidRDefault="00331221" w:rsidP="00331221">
      <w:pPr>
        <w:widowControl w:val="0"/>
        <w:tabs>
          <w:tab w:val="left" w:pos="0"/>
          <w:tab w:val="left" w:pos="709"/>
        </w:tabs>
        <w:spacing w:after="0" w:line="240" w:lineRule="auto"/>
        <w:ind w:left="-1080" w:right="-284"/>
        <w:jc w:val="center"/>
        <w:rPr>
          <w:rFonts w:ascii="Times New Roman" w:eastAsia="Times New Roman" w:hAnsi="Times New Roman" w:cs="Times New Roman"/>
          <w:b/>
          <w:sz w:val="20"/>
          <w:szCs w:val="20"/>
          <w:lang w:eastAsia="zh-CN"/>
        </w:rPr>
      </w:pPr>
      <w:r w:rsidRPr="00331221">
        <w:rPr>
          <w:rFonts w:ascii="Times New Roman" w:eastAsia="Times New Roman" w:hAnsi="Times New Roman" w:cs="Times New Roman"/>
          <w:b/>
          <w:sz w:val="20"/>
          <w:szCs w:val="20"/>
          <w:lang w:eastAsia="zh-CN"/>
        </w:rPr>
        <w:t>2.  Права и обязанности сторон</w:t>
      </w:r>
    </w:p>
    <w:p w:rsidR="00331221" w:rsidRPr="00331221" w:rsidRDefault="00331221" w:rsidP="00331221">
      <w:pPr>
        <w:tabs>
          <w:tab w:val="left" w:pos="-1080"/>
          <w:tab w:val="left" w:pos="0"/>
        </w:tabs>
        <w:spacing w:after="0" w:line="240" w:lineRule="auto"/>
        <w:ind w:left="-1080" w:right="-284"/>
        <w:jc w:val="both"/>
        <w:rPr>
          <w:rFonts w:ascii="Times New Roman" w:eastAsia="Times New Roman" w:hAnsi="Times New Roman" w:cs="Times New Roman"/>
          <w:sz w:val="20"/>
          <w:szCs w:val="20"/>
          <w:lang w:eastAsia="zh-CN"/>
        </w:rPr>
      </w:pPr>
      <w:r w:rsidRPr="00331221">
        <w:rPr>
          <w:rFonts w:ascii="Times New Roman" w:eastAsia="Times New Roman" w:hAnsi="Times New Roman" w:cs="Times New Roman"/>
          <w:b/>
          <w:sz w:val="20"/>
          <w:szCs w:val="20"/>
          <w:lang w:eastAsia="zh-CN"/>
        </w:rPr>
        <w:t>2.1.        Туроператор обязан:</w:t>
      </w:r>
    </w:p>
    <w:p w:rsidR="00331221" w:rsidRPr="00331221" w:rsidRDefault="00331221" w:rsidP="00331221">
      <w:pPr>
        <w:numPr>
          <w:ilvl w:val="2"/>
          <w:numId w:val="9"/>
        </w:numPr>
        <w:tabs>
          <w:tab w:val="left" w:pos="-1080"/>
          <w:tab w:val="left" w:pos="-360"/>
        </w:tabs>
        <w:overflowPunct w:val="0"/>
        <w:autoSpaceDE w:val="0"/>
        <w:spacing w:after="0" w:line="240" w:lineRule="auto"/>
        <w:ind w:left="-1080" w:right="-284"/>
        <w:jc w:val="both"/>
        <w:textAlignment w:val="baseline"/>
        <w:rPr>
          <w:rFonts w:ascii="Times New Roman" w:eastAsia="Times New Roman" w:hAnsi="Times New Roman" w:cs="Times New Roman"/>
          <w:sz w:val="20"/>
          <w:szCs w:val="20"/>
          <w:lang w:eastAsia="zh-CN"/>
        </w:rPr>
      </w:pPr>
      <w:r w:rsidRPr="00331221">
        <w:rPr>
          <w:rFonts w:ascii="Times New Roman" w:eastAsia="Times New Roman" w:hAnsi="Times New Roman" w:cs="Times New Roman"/>
          <w:sz w:val="20"/>
          <w:szCs w:val="20"/>
          <w:lang w:eastAsia="zh-CN"/>
        </w:rPr>
        <w:t xml:space="preserve">По запросам Агента предоставлять Агенту информацию и материалы, необходимые для исполнения настоящего договора, включая информацию о потребительских свойствах туристского продукта и безопасности туристского продукта в объеме, необходимом для последующей реализации Агентом туристского продукта и обеспечивающем исполнение требований законодательства о защите прав потребителей и Федерального закона «Об основах туристской деятельности в РФ»; о полном перечне документов и требованиях, предъявляемых к состоянию и оформлению документов, необходимых для оформления въездных виз в посольствах (консульствах) иностранных государств, выезда с территории РФ и въезда на территорию иностранных государств. </w:t>
      </w:r>
    </w:p>
    <w:p w:rsidR="00331221" w:rsidRPr="00331221" w:rsidRDefault="00331221" w:rsidP="00331221">
      <w:pPr>
        <w:numPr>
          <w:ilvl w:val="2"/>
          <w:numId w:val="9"/>
        </w:numPr>
        <w:tabs>
          <w:tab w:val="left" w:pos="-1080"/>
          <w:tab w:val="left" w:pos="-360"/>
        </w:tabs>
        <w:overflowPunct w:val="0"/>
        <w:autoSpaceDE w:val="0"/>
        <w:spacing w:after="0" w:line="240" w:lineRule="auto"/>
        <w:ind w:left="-1080" w:right="-284"/>
        <w:jc w:val="both"/>
        <w:textAlignment w:val="baseline"/>
        <w:rPr>
          <w:rFonts w:ascii="Times New Roman" w:eastAsia="Times New Roman" w:hAnsi="Times New Roman" w:cs="Times New Roman"/>
          <w:sz w:val="24"/>
          <w:szCs w:val="20"/>
          <w:lang w:eastAsia="zh-CN"/>
        </w:rPr>
      </w:pPr>
      <w:r w:rsidRPr="00331221">
        <w:rPr>
          <w:rFonts w:ascii="Times New Roman" w:eastAsia="Times New Roman" w:hAnsi="Times New Roman" w:cs="Times New Roman"/>
          <w:sz w:val="20"/>
          <w:szCs w:val="20"/>
          <w:lang w:eastAsia="zh-CN"/>
        </w:rPr>
        <w:t>По запросу Агента информировать Агента об изменениях цен на туристские продукты Туроператора и об изменении состава услуг, входящих в туристские продукты Туроператора.</w:t>
      </w:r>
    </w:p>
    <w:p w:rsidR="00331221" w:rsidRPr="00331221" w:rsidRDefault="00331221" w:rsidP="00331221">
      <w:pPr>
        <w:tabs>
          <w:tab w:val="left" w:pos="-1080"/>
          <w:tab w:val="left" w:pos="0"/>
        </w:tabs>
        <w:spacing w:after="0" w:line="240" w:lineRule="auto"/>
        <w:ind w:left="-1080" w:right="-284"/>
        <w:jc w:val="both"/>
        <w:rPr>
          <w:rFonts w:ascii="Times New Roman" w:eastAsia="Times New Roman" w:hAnsi="Times New Roman" w:cs="Times New Roman"/>
          <w:b/>
          <w:sz w:val="20"/>
          <w:szCs w:val="20"/>
          <w:lang w:eastAsia="zh-CN"/>
        </w:rPr>
      </w:pPr>
      <w:r w:rsidRPr="00331221">
        <w:rPr>
          <w:rFonts w:ascii="Times New Roman" w:eastAsia="Times New Roman" w:hAnsi="Times New Roman" w:cs="Times New Roman"/>
          <w:b/>
          <w:sz w:val="20"/>
          <w:szCs w:val="20"/>
          <w:lang w:eastAsia="zh-CN"/>
        </w:rPr>
        <w:t>2. 2.       Туроператор вправе:</w:t>
      </w:r>
    </w:p>
    <w:p w:rsidR="00331221" w:rsidRPr="00331221" w:rsidRDefault="00331221" w:rsidP="004B40E6">
      <w:pPr>
        <w:numPr>
          <w:ilvl w:val="2"/>
          <w:numId w:val="2"/>
        </w:numPr>
        <w:tabs>
          <w:tab w:val="left" w:pos="-1080"/>
          <w:tab w:val="left" w:pos="-360"/>
        </w:tabs>
        <w:overflowPunct w:val="0"/>
        <w:autoSpaceDE w:val="0"/>
        <w:spacing w:after="0" w:line="240" w:lineRule="auto"/>
        <w:ind w:left="-1080" w:right="-284" w:hanging="54"/>
        <w:jc w:val="both"/>
        <w:textAlignment w:val="baseline"/>
        <w:rPr>
          <w:rFonts w:ascii="Times New Roman" w:eastAsia="Times New Roman" w:hAnsi="Times New Roman" w:cs="Times New Roman"/>
          <w:sz w:val="20"/>
          <w:szCs w:val="20"/>
          <w:lang w:eastAsia="zh-CN"/>
        </w:rPr>
      </w:pPr>
      <w:r w:rsidRPr="00331221">
        <w:rPr>
          <w:rFonts w:ascii="Times New Roman" w:eastAsia="Times New Roman" w:hAnsi="Times New Roman" w:cs="Times New Roman"/>
          <w:sz w:val="20"/>
          <w:szCs w:val="20"/>
          <w:lang w:eastAsia="zh-CN"/>
        </w:rPr>
        <w:t xml:space="preserve">Производить замену услуг, входящих в туристский продукт, на аналогичные услуги или с предоставлением в пользу Агента услуг более высокого класса без доплаты со стороны Агента, в исключительных случаях перенести сроки совершения путешествия не более чем на 24 часа по сравнению с первоначально подтвержденными сроками. </w:t>
      </w:r>
    </w:p>
    <w:p w:rsidR="00331221" w:rsidRPr="00331221" w:rsidRDefault="00331221" w:rsidP="004B40E6">
      <w:pPr>
        <w:numPr>
          <w:ilvl w:val="2"/>
          <w:numId w:val="2"/>
        </w:numPr>
        <w:tabs>
          <w:tab w:val="left" w:pos="-1080"/>
          <w:tab w:val="left" w:pos="-360"/>
        </w:tabs>
        <w:overflowPunct w:val="0"/>
        <w:autoSpaceDE w:val="0"/>
        <w:spacing w:after="0" w:line="240" w:lineRule="auto"/>
        <w:ind w:left="-1080" w:right="-284" w:hanging="54"/>
        <w:jc w:val="both"/>
        <w:textAlignment w:val="baseline"/>
        <w:rPr>
          <w:rFonts w:ascii="Times New Roman" w:eastAsia="Times New Roman" w:hAnsi="Times New Roman" w:cs="Times New Roman"/>
          <w:sz w:val="24"/>
          <w:szCs w:val="20"/>
          <w:lang w:eastAsia="zh-CN"/>
        </w:rPr>
      </w:pPr>
      <w:r w:rsidRPr="00331221">
        <w:rPr>
          <w:rFonts w:ascii="Times New Roman" w:eastAsia="Times New Roman" w:hAnsi="Times New Roman" w:cs="Times New Roman"/>
          <w:sz w:val="20"/>
          <w:szCs w:val="20"/>
          <w:lang w:eastAsia="zh-CN"/>
        </w:rPr>
        <w:t>При неисполнении Агентом любого из денежных обязательств, установленных настоящим договором, в одностороннем порядке без предварительного уведомления Агента отказать в предоставлении забронированных туристских продуктов (в том числе полностью оплаченных Агентом) и/или изменить их потребительские свойства, и/или приостановить оказание услуг, предусмотренных заявкой на бронирование туристских продуктов (в том числе полностью оплаченных Агентом)</w:t>
      </w:r>
      <w:r w:rsidRPr="00331221">
        <w:rPr>
          <w:rFonts w:ascii="Times New Roman" w:eastAsia="Times New Roman" w:hAnsi="Times New Roman" w:cs="Times New Roman"/>
          <w:bCs/>
          <w:sz w:val="20"/>
          <w:szCs w:val="20"/>
          <w:lang w:eastAsia="zh-CN"/>
        </w:rPr>
        <w:t>. П</w:t>
      </w:r>
      <w:r w:rsidRPr="00331221">
        <w:rPr>
          <w:rFonts w:ascii="Times New Roman" w:eastAsia="Times New Roman" w:hAnsi="Times New Roman" w:cs="Times New Roman"/>
          <w:sz w:val="20"/>
          <w:szCs w:val="20"/>
          <w:lang w:eastAsia="zh-CN"/>
        </w:rPr>
        <w:t xml:space="preserve">онесенные Агентом убытки, связанные с исполнением Туроператором прав, предусмотренных настоящим пунктом договора, Туроператором не возмещаются, </w:t>
      </w:r>
      <w:r w:rsidRPr="00331221">
        <w:rPr>
          <w:rFonts w:ascii="Times New Roman" w:eastAsia="Times New Roman" w:hAnsi="Times New Roman" w:cs="Times New Roman"/>
          <w:bCs/>
          <w:sz w:val="20"/>
          <w:szCs w:val="20"/>
          <w:lang w:eastAsia="zh-CN"/>
        </w:rPr>
        <w:t>ответственность перед заказчиком туристского продукта за неисполнение обязательств по договору о реализации туристского продукта несет Агент</w:t>
      </w:r>
      <w:r w:rsidRPr="00331221">
        <w:rPr>
          <w:rFonts w:ascii="Times New Roman" w:eastAsia="Times New Roman" w:hAnsi="Times New Roman" w:cs="Times New Roman"/>
          <w:sz w:val="20"/>
          <w:szCs w:val="20"/>
          <w:lang w:eastAsia="zh-CN"/>
        </w:rPr>
        <w:t xml:space="preserve">.  </w:t>
      </w:r>
    </w:p>
    <w:p w:rsidR="00331221" w:rsidRPr="00331221" w:rsidRDefault="00331221" w:rsidP="004B40E6">
      <w:pPr>
        <w:numPr>
          <w:ilvl w:val="2"/>
          <w:numId w:val="2"/>
        </w:numPr>
        <w:tabs>
          <w:tab w:val="left" w:pos="-1080"/>
          <w:tab w:val="left" w:pos="-360"/>
        </w:tabs>
        <w:overflowPunct w:val="0"/>
        <w:autoSpaceDE w:val="0"/>
        <w:spacing w:after="0" w:line="240" w:lineRule="auto"/>
        <w:ind w:left="-1080" w:right="-284" w:hanging="54"/>
        <w:jc w:val="both"/>
        <w:textAlignment w:val="baseline"/>
        <w:rPr>
          <w:rFonts w:ascii="Times New Roman" w:eastAsia="Times New Roman" w:hAnsi="Times New Roman" w:cs="Times New Roman"/>
          <w:sz w:val="24"/>
          <w:szCs w:val="20"/>
          <w:lang w:eastAsia="zh-CN"/>
        </w:rPr>
      </w:pPr>
      <w:r w:rsidRPr="00331221">
        <w:rPr>
          <w:rFonts w:ascii="Times New Roman" w:eastAsia="Times New Roman" w:hAnsi="Times New Roman" w:cs="Times New Roman"/>
          <w:sz w:val="20"/>
          <w:szCs w:val="20"/>
          <w:lang w:eastAsia="zh-CN"/>
        </w:rPr>
        <w:t>Допускать дополнительно согласованные изменения в программе конкретно-определенного путешествия, даже если такое согласование было устным. Фактическое использование туристом туристского продукта, сформированного Туроператором по заявке Агента, хотя бы и в измененном виде, является надлежащим доказательством факта согласия Агента на изменение условий путешествия. Совершение в письменной форме установления факта изменения обязательств в соответствии с настоящим пунктом договора не требуется.</w:t>
      </w:r>
    </w:p>
    <w:p w:rsidR="00331221" w:rsidRPr="00331221" w:rsidRDefault="00331221" w:rsidP="00331221">
      <w:pPr>
        <w:tabs>
          <w:tab w:val="left" w:pos="-1080"/>
          <w:tab w:val="left" w:pos="0"/>
        </w:tabs>
        <w:spacing w:after="0" w:line="240" w:lineRule="auto"/>
        <w:ind w:left="-1080" w:right="-284"/>
        <w:jc w:val="both"/>
        <w:rPr>
          <w:rFonts w:ascii="Times New Roman" w:eastAsia="Times New Roman" w:hAnsi="Times New Roman" w:cs="Times New Roman"/>
          <w:sz w:val="20"/>
          <w:szCs w:val="20"/>
          <w:lang w:eastAsia="zh-CN"/>
        </w:rPr>
      </w:pPr>
      <w:r w:rsidRPr="00331221">
        <w:rPr>
          <w:rFonts w:ascii="Times New Roman" w:eastAsia="Times New Roman" w:hAnsi="Times New Roman" w:cs="Times New Roman"/>
          <w:b/>
          <w:sz w:val="20"/>
          <w:szCs w:val="20"/>
          <w:lang w:eastAsia="zh-CN"/>
        </w:rPr>
        <w:t>2. 3.       Агент обязан:</w:t>
      </w:r>
    </w:p>
    <w:p w:rsidR="00331221" w:rsidRPr="00331221" w:rsidRDefault="00331221" w:rsidP="00331221">
      <w:pPr>
        <w:numPr>
          <w:ilvl w:val="2"/>
          <w:numId w:val="15"/>
        </w:numPr>
        <w:tabs>
          <w:tab w:val="left" w:pos="-360"/>
        </w:tabs>
        <w:overflowPunct w:val="0"/>
        <w:autoSpaceDE w:val="0"/>
        <w:spacing w:after="0" w:line="240" w:lineRule="auto"/>
        <w:ind w:left="-1080" w:right="-284"/>
        <w:jc w:val="both"/>
        <w:textAlignment w:val="baseline"/>
        <w:rPr>
          <w:rFonts w:ascii="Times New Roman" w:eastAsia="Times New Roman" w:hAnsi="Times New Roman" w:cs="Times New Roman"/>
          <w:sz w:val="20"/>
          <w:szCs w:val="20"/>
          <w:lang w:eastAsia="zh-CN"/>
        </w:rPr>
      </w:pPr>
      <w:r w:rsidRPr="00331221">
        <w:rPr>
          <w:rFonts w:ascii="Times New Roman" w:eastAsia="Times New Roman" w:hAnsi="Times New Roman" w:cs="Times New Roman"/>
          <w:sz w:val="20"/>
          <w:szCs w:val="20"/>
          <w:lang w:eastAsia="zh-CN"/>
        </w:rPr>
        <w:t>Реализовывать предоставленные (подтвержденные) Туроператором туристские продукты в порядке и на условиях настоящего договора.</w:t>
      </w:r>
    </w:p>
    <w:p w:rsidR="00331221" w:rsidRPr="00331221" w:rsidRDefault="00331221" w:rsidP="00331221">
      <w:pPr>
        <w:numPr>
          <w:ilvl w:val="2"/>
          <w:numId w:val="15"/>
        </w:numPr>
        <w:tabs>
          <w:tab w:val="left" w:pos="-360"/>
        </w:tabs>
        <w:overflowPunct w:val="0"/>
        <w:autoSpaceDE w:val="0"/>
        <w:spacing w:after="0" w:line="240" w:lineRule="auto"/>
        <w:ind w:left="-1080" w:right="-284"/>
        <w:jc w:val="both"/>
        <w:textAlignment w:val="baseline"/>
        <w:rPr>
          <w:rFonts w:ascii="Times New Roman" w:eastAsia="Times New Roman" w:hAnsi="Times New Roman" w:cs="Times New Roman"/>
          <w:sz w:val="20"/>
          <w:szCs w:val="20"/>
          <w:lang w:eastAsia="zh-CN"/>
        </w:rPr>
      </w:pPr>
      <w:r w:rsidRPr="00331221">
        <w:rPr>
          <w:rFonts w:ascii="Times New Roman" w:eastAsia="Times New Roman" w:hAnsi="Times New Roman" w:cs="Times New Roman"/>
          <w:sz w:val="20"/>
          <w:szCs w:val="20"/>
          <w:lang w:eastAsia="zh-CN"/>
        </w:rPr>
        <w:lastRenderedPageBreak/>
        <w:t>Осуществлять продвижение туристских продуктов Туроператора в согласованной с Туроператором форме.</w:t>
      </w:r>
    </w:p>
    <w:p w:rsidR="00331221" w:rsidRPr="00331221" w:rsidRDefault="00331221" w:rsidP="00331221">
      <w:pPr>
        <w:numPr>
          <w:ilvl w:val="2"/>
          <w:numId w:val="15"/>
        </w:numPr>
        <w:tabs>
          <w:tab w:val="left" w:pos="-360"/>
        </w:tabs>
        <w:overflowPunct w:val="0"/>
        <w:autoSpaceDE w:val="0"/>
        <w:spacing w:after="0" w:line="240" w:lineRule="auto"/>
        <w:ind w:left="-1080" w:right="-284"/>
        <w:jc w:val="both"/>
        <w:textAlignment w:val="baseline"/>
        <w:rPr>
          <w:rFonts w:ascii="Times New Roman" w:eastAsia="Times New Roman" w:hAnsi="Times New Roman" w:cs="Times New Roman"/>
          <w:sz w:val="20"/>
          <w:szCs w:val="20"/>
          <w:lang w:eastAsia="zh-CN"/>
        </w:rPr>
      </w:pPr>
      <w:r w:rsidRPr="00331221">
        <w:rPr>
          <w:rFonts w:ascii="Times New Roman" w:eastAsia="Times New Roman" w:hAnsi="Times New Roman" w:cs="Times New Roman"/>
          <w:sz w:val="20"/>
          <w:szCs w:val="20"/>
          <w:lang w:eastAsia="zh-CN"/>
        </w:rPr>
        <w:t>Заключать с туристом (иным заказчиком туристского продукта) по поручению Туроператора в письменной форме Типовой договор о реализации туристского продукта, соответствующий требованиям законодательства РФ о защите прав потребителей и ФЗ «Об основа</w:t>
      </w:r>
      <w:r w:rsidR="004B40E6">
        <w:rPr>
          <w:rFonts w:ascii="Times New Roman" w:eastAsia="Times New Roman" w:hAnsi="Times New Roman" w:cs="Times New Roman"/>
          <w:sz w:val="20"/>
          <w:szCs w:val="20"/>
          <w:lang w:eastAsia="zh-CN"/>
        </w:rPr>
        <w:t>х туристкой деятельности в РФ»</w:t>
      </w:r>
      <w:r w:rsidRPr="00331221">
        <w:rPr>
          <w:rFonts w:ascii="Times New Roman" w:eastAsia="Times New Roman" w:hAnsi="Times New Roman" w:cs="Times New Roman"/>
          <w:sz w:val="20"/>
          <w:szCs w:val="20"/>
          <w:lang w:eastAsia="zh-CN"/>
        </w:rPr>
        <w:t>.</w:t>
      </w:r>
    </w:p>
    <w:p w:rsidR="00331221" w:rsidRPr="00331221" w:rsidRDefault="00331221" w:rsidP="00331221">
      <w:pPr>
        <w:widowControl w:val="0"/>
        <w:numPr>
          <w:ilvl w:val="2"/>
          <w:numId w:val="15"/>
        </w:numPr>
        <w:tabs>
          <w:tab w:val="left" w:pos="-360"/>
          <w:tab w:val="left" w:pos="540"/>
        </w:tabs>
        <w:spacing w:after="0" w:line="240" w:lineRule="auto"/>
        <w:ind w:left="-1080" w:right="-284"/>
        <w:jc w:val="both"/>
        <w:rPr>
          <w:rFonts w:ascii="Times New Roman" w:eastAsia="Times New Roman" w:hAnsi="Times New Roman" w:cs="Times New Roman"/>
          <w:sz w:val="20"/>
          <w:szCs w:val="20"/>
          <w:lang w:eastAsia="zh-CN"/>
        </w:rPr>
      </w:pPr>
      <w:r w:rsidRPr="00331221">
        <w:rPr>
          <w:rFonts w:ascii="Times New Roman" w:eastAsia="Times New Roman" w:hAnsi="Times New Roman" w:cs="Times New Roman"/>
          <w:sz w:val="20"/>
          <w:szCs w:val="20"/>
          <w:lang w:eastAsia="zh-CN"/>
        </w:rPr>
        <w:t xml:space="preserve">При заключении договора о реализации туристского продукта предоставлять туристу (иному заказчику туристского продукта) в письменной форме полную и достоверную информацию о потребительских свойствах туристского продукта, информацию о безопасности туристского продукта в объеме, обеспечивающем исполнение требований законодательства о защите прав потребителей и Федерального закона «Об основах туристской деятельности в РФ». Предоставлять заказчику на обозрение свидетельство Туроператора на право осуществления туроператорской деятельности, а также доверенность на осуществление действий, предусмотренных настоящим </w:t>
      </w:r>
      <w:r w:rsidRPr="00331221">
        <w:rPr>
          <w:rFonts w:ascii="Times New Roman" w:eastAsia="Times New Roman" w:hAnsi="Times New Roman" w:cs="Times New Roman"/>
          <w:color w:val="000000"/>
          <w:sz w:val="20"/>
          <w:szCs w:val="20"/>
          <w:lang w:eastAsia="zh-CN"/>
        </w:rPr>
        <w:t>договором (при ее наличии).</w:t>
      </w:r>
    </w:p>
    <w:p w:rsidR="00331221" w:rsidRPr="00331221" w:rsidRDefault="00331221" w:rsidP="00331221">
      <w:pPr>
        <w:widowControl w:val="0"/>
        <w:numPr>
          <w:ilvl w:val="2"/>
          <w:numId w:val="15"/>
        </w:numPr>
        <w:tabs>
          <w:tab w:val="left" w:pos="-360"/>
          <w:tab w:val="left" w:pos="540"/>
        </w:tabs>
        <w:spacing w:after="0" w:line="240" w:lineRule="auto"/>
        <w:ind w:left="-1080" w:right="-284"/>
        <w:jc w:val="both"/>
        <w:rPr>
          <w:rFonts w:ascii="Times New Roman" w:eastAsia="Times New Roman" w:hAnsi="Times New Roman" w:cs="Times New Roman"/>
          <w:sz w:val="20"/>
          <w:szCs w:val="20"/>
          <w:lang w:eastAsia="zh-CN"/>
        </w:rPr>
      </w:pPr>
      <w:r w:rsidRPr="00331221">
        <w:rPr>
          <w:rFonts w:ascii="Times New Roman" w:eastAsia="Times New Roman" w:hAnsi="Times New Roman" w:cs="Times New Roman"/>
          <w:sz w:val="20"/>
          <w:szCs w:val="20"/>
          <w:lang w:eastAsia="zh-CN"/>
        </w:rPr>
        <w:t>При заключении договора о реализации туристского продукта предоставлять туристу (иному заказчику туристского продукта) в письменной форме информацию, включая  Информационный лист туриста и сведения о туроператоре, указанные в Типовом договоре, заключаемому Агентом с туристами.</w:t>
      </w:r>
    </w:p>
    <w:p w:rsidR="00331221" w:rsidRPr="00331221" w:rsidRDefault="00331221" w:rsidP="00331221">
      <w:pPr>
        <w:numPr>
          <w:ilvl w:val="1"/>
          <w:numId w:val="14"/>
        </w:numPr>
        <w:tabs>
          <w:tab w:val="left" w:pos="-360"/>
        </w:tabs>
        <w:spacing w:after="0" w:line="240" w:lineRule="auto"/>
        <w:ind w:left="-1080" w:right="-284"/>
        <w:jc w:val="both"/>
        <w:rPr>
          <w:rFonts w:ascii="Times New Roman" w:eastAsia="Times New Roman" w:hAnsi="Times New Roman" w:cs="Times New Roman"/>
          <w:sz w:val="20"/>
          <w:szCs w:val="20"/>
          <w:lang w:eastAsia="zh-CN"/>
        </w:rPr>
      </w:pPr>
      <w:r w:rsidRPr="00331221">
        <w:rPr>
          <w:rFonts w:ascii="Times New Roman" w:eastAsia="Times New Roman" w:hAnsi="Times New Roman" w:cs="Times New Roman"/>
          <w:sz w:val="20"/>
          <w:szCs w:val="20"/>
          <w:lang w:eastAsia="zh-CN"/>
        </w:rPr>
        <w:t>Передать Туроператору копию (а по требованию Туроператора - оригинал) запроса на оказание экстренной помощи в случае получения от туриста и/или иного заказчика туристского продукта указанного запроса. Запрос представляется Туроператору Агентом в срок не позднее рабочего дня, следующего за днем получения запроса, если иной срок не указан в требовании Туроператора.</w:t>
      </w:r>
    </w:p>
    <w:p w:rsidR="00331221" w:rsidRPr="00331221" w:rsidRDefault="00331221" w:rsidP="00331221">
      <w:pPr>
        <w:numPr>
          <w:ilvl w:val="1"/>
          <w:numId w:val="14"/>
        </w:numPr>
        <w:tabs>
          <w:tab w:val="left" w:pos="-360"/>
        </w:tabs>
        <w:spacing w:after="0" w:line="240" w:lineRule="auto"/>
        <w:ind w:left="-1080" w:right="-284"/>
        <w:jc w:val="both"/>
        <w:rPr>
          <w:rFonts w:ascii="Times New Roman" w:eastAsia="Times New Roman" w:hAnsi="Times New Roman" w:cs="Times New Roman"/>
          <w:sz w:val="20"/>
          <w:szCs w:val="20"/>
          <w:lang w:eastAsia="zh-CN"/>
        </w:rPr>
      </w:pPr>
      <w:r w:rsidRPr="00331221">
        <w:rPr>
          <w:rFonts w:ascii="Times New Roman" w:eastAsia="Times New Roman" w:hAnsi="Times New Roman" w:cs="Times New Roman"/>
          <w:sz w:val="20"/>
          <w:szCs w:val="20"/>
          <w:lang w:eastAsia="zh-CN"/>
        </w:rPr>
        <w:t>По требованию Туроператора передать ему оригинал или копию договора о реализации туристского продукта, иные сведения и документы, необходимые для оказания туристу экстренной помощи. Документы представляются Туроператору Агентом в срок не позднее рабочего дня, следующего за днем направления Агенту Туроператором соответствующего требования, если иной срок не указан в требовании Туроператора.</w:t>
      </w:r>
    </w:p>
    <w:p w:rsidR="00331221" w:rsidRPr="00331221" w:rsidRDefault="00331221" w:rsidP="00331221">
      <w:pPr>
        <w:numPr>
          <w:ilvl w:val="1"/>
          <w:numId w:val="14"/>
        </w:numPr>
        <w:tabs>
          <w:tab w:val="left" w:pos="-360"/>
        </w:tabs>
        <w:spacing w:after="0" w:line="240" w:lineRule="auto"/>
        <w:ind w:left="-1080" w:right="-284"/>
        <w:jc w:val="both"/>
        <w:rPr>
          <w:rFonts w:ascii="Times New Roman" w:eastAsia="Times New Roman" w:hAnsi="Times New Roman" w:cs="Times New Roman"/>
          <w:sz w:val="20"/>
          <w:szCs w:val="20"/>
          <w:lang w:eastAsia="zh-CN"/>
        </w:rPr>
      </w:pPr>
      <w:r w:rsidRPr="00331221">
        <w:rPr>
          <w:rFonts w:ascii="Times New Roman" w:eastAsia="Times New Roman" w:hAnsi="Times New Roman" w:cs="Times New Roman"/>
          <w:sz w:val="20"/>
          <w:szCs w:val="20"/>
          <w:lang w:eastAsia="zh-CN"/>
        </w:rPr>
        <w:t>Реализовывать туристский продукт только после уточнения свойств конкретного туристского продукта, отличий от описаний, указанных в каталогах Туроператора, и уведомления об этом туриста (иного заказчика туристского продукта). Факт оплаты со стороны Агента подтверждает получение Агентом соответствующей информации.</w:t>
      </w:r>
    </w:p>
    <w:p w:rsidR="00331221" w:rsidRPr="00331221" w:rsidRDefault="00331221" w:rsidP="00331221">
      <w:pPr>
        <w:numPr>
          <w:ilvl w:val="1"/>
          <w:numId w:val="14"/>
        </w:numPr>
        <w:tabs>
          <w:tab w:val="left" w:pos="-360"/>
          <w:tab w:val="left" w:pos="1080"/>
        </w:tabs>
        <w:overflowPunct w:val="0"/>
        <w:autoSpaceDE w:val="0"/>
        <w:spacing w:after="0" w:line="240" w:lineRule="auto"/>
        <w:ind w:left="-1080" w:right="-284"/>
        <w:jc w:val="both"/>
        <w:textAlignment w:val="baseline"/>
        <w:rPr>
          <w:rFonts w:ascii="Times New Roman" w:eastAsia="Times New Roman" w:hAnsi="Times New Roman" w:cs="Times New Roman"/>
          <w:sz w:val="20"/>
          <w:szCs w:val="20"/>
          <w:lang w:eastAsia="zh-CN"/>
        </w:rPr>
      </w:pPr>
      <w:r w:rsidRPr="00331221">
        <w:rPr>
          <w:rFonts w:ascii="Times New Roman" w:eastAsia="Times New Roman" w:hAnsi="Times New Roman" w:cs="Times New Roman"/>
          <w:sz w:val="20"/>
          <w:szCs w:val="20"/>
          <w:lang w:eastAsia="zh-CN"/>
        </w:rPr>
        <w:t xml:space="preserve">Производить бронирование туристского продукта, изменение и аннуляцию заявок на бронирование туристского продукта только в письменной форме и в соответствии с условиями, установленными разделом 3 настоящего договора. Своевременно, в письменной форме информировать Туроператора о наличии обстоятельств, препятствующих совершению туристами поездки, в том числе связанных с гражданством туристов, необходимостью оформления виз или получением специальных разрешений и отметок, наличием у туристов неисполненных обязательств на территории РФ. Туроператор не несет ответственность в случае </w:t>
      </w:r>
      <w:proofErr w:type="gramStart"/>
      <w:r w:rsidRPr="00331221">
        <w:rPr>
          <w:rFonts w:ascii="Times New Roman" w:eastAsia="Times New Roman" w:hAnsi="Times New Roman" w:cs="Times New Roman"/>
          <w:sz w:val="20"/>
          <w:szCs w:val="20"/>
          <w:lang w:eastAsia="zh-CN"/>
        </w:rPr>
        <w:t>не оказания</w:t>
      </w:r>
      <w:proofErr w:type="gramEnd"/>
      <w:r w:rsidRPr="00331221">
        <w:rPr>
          <w:rFonts w:ascii="Times New Roman" w:eastAsia="Times New Roman" w:hAnsi="Times New Roman" w:cs="Times New Roman"/>
          <w:sz w:val="20"/>
          <w:szCs w:val="20"/>
          <w:lang w:eastAsia="zh-CN"/>
        </w:rPr>
        <w:t xml:space="preserve"> туристам услуг по обстоятельствам, перечисленным в данном пункте.</w:t>
      </w:r>
    </w:p>
    <w:p w:rsidR="00331221" w:rsidRPr="00331221" w:rsidRDefault="00331221" w:rsidP="00331221">
      <w:pPr>
        <w:numPr>
          <w:ilvl w:val="1"/>
          <w:numId w:val="14"/>
        </w:numPr>
        <w:tabs>
          <w:tab w:val="left" w:pos="-360"/>
        </w:tabs>
        <w:spacing w:after="0" w:line="240" w:lineRule="auto"/>
        <w:ind w:left="-1080" w:right="-284"/>
        <w:jc w:val="both"/>
        <w:rPr>
          <w:rFonts w:ascii="Times New Roman" w:eastAsia="Times New Roman" w:hAnsi="Times New Roman" w:cs="Times New Roman"/>
          <w:sz w:val="24"/>
          <w:szCs w:val="24"/>
          <w:lang w:eastAsia="zh-CN"/>
        </w:rPr>
      </w:pPr>
      <w:r w:rsidRPr="00331221">
        <w:rPr>
          <w:rFonts w:ascii="Times New Roman" w:eastAsia="Times New Roman" w:hAnsi="Times New Roman" w:cs="Times New Roman"/>
          <w:sz w:val="20"/>
          <w:szCs w:val="20"/>
          <w:lang w:eastAsia="zh-CN"/>
        </w:rPr>
        <w:t xml:space="preserve">В полном объеме перечислять Туроператору денежные средства за туристские продукты, предоставляемые Агенту Туроператором по настоящему договору, в соответствии с условиями, установленными разделами 3 и 4 настоящего договора. </w:t>
      </w:r>
    </w:p>
    <w:p w:rsidR="00331221" w:rsidRPr="00331221" w:rsidRDefault="00331221" w:rsidP="00331221">
      <w:pPr>
        <w:numPr>
          <w:ilvl w:val="1"/>
          <w:numId w:val="14"/>
        </w:numPr>
        <w:tabs>
          <w:tab w:val="left" w:pos="-360"/>
        </w:tabs>
        <w:overflowPunct w:val="0"/>
        <w:autoSpaceDE w:val="0"/>
        <w:spacing w:after="0" w:line="240" w:lineRule="auto"/>
        <w:ind w:left="-1080" w:right="-284"/>
        <w:jc w:val="both"/>
        <w:textAlignment w:val="baseline"/>
        <w:rPr>
          <w:rFonts w:ascii="Times New Roman" w:eastAsia="Times New Roman" w:hAnsi="Times New Roman" w:cs="Times New Roman"/>
          <w:sz w:val="20"/>
          <w:szCs w:val="20"/>
          <w:lang w:eastAsia="zh-CN"/>
        </w:rPr>
      </w:pPr>
      <w:r w:rsidRPr="00331221">
        <w:rPr>
          <w:rFonts w:ascii="Times New Roman" w:eastAsia="Times New Roman" w:hAnsi="Times New Roman" w:cs="Times New Roman"/>
          <w:sz w:val="20"/>
          <w:szCs w:val="20"/>
          <w:lang w:eastAsia="zh-CN"/>
        </w:rPr>
        <w:t>Своевременно предоставлять Туроператору комплект необходимых документов</w:t>
      </w:r>
    </w:p>
    <w:p w:rsidR="00331221" w:rsidRPr="00331221" w:rsidRDefault="00331221" w:rsidP="00331221">
      <w:pPr>
        <w:numPr>
          <w:ilvl w:val="1"/>
          <w:numId w:val="14"/>
        </w:numPr>
        <w:tabs>
          <w:tab w:val="left" w:pos="-360"/>
        </w:tabs>
        <w:overflowPunct w:val="0"/>
        <w:autoSpaceDE w:val="0"/>
        <w:spacing w:after="0" w:line="240" w:lineRule="auto"/>
        <w:ind w:left="-1080" w:right="-284"/>
        <w:jc w:val="both"/>
        <w:textAlignment w:val="baseline"/>
        <w:rPr>
          <w:rFonts w:ascii="Times New Roman" w:eastAsia="Times New Roman" w:hAnsi="Times New Roman" w:cs="Times New Roman"/>
          <w:sz w:val="20"/>
          <w:szCs w:val="20"/>
          <w:lang w:eastAsia="zh-CN"/>
        </w:rPr>
      </w:pPr>
      <w:r w:rsidRPr="00331221">
        <w:rPr>
          <w:rFonts w:ascii="Times New Roman" w:eastAsia="Times New Roman" w:hAnsi="Times New Roman" w:cs="Times New Roman"/>
          <w:sz w:val="20"/>
          <w:szCs w:val="20"/>
          <w:lang w:eastAsia="zh-CN"/>
        </w:rPr>
        <w:t>Своевременно (в сроки, установленные законодательством РФ) предоставлять туристам документы, необходимые для совершения путешествия. Туроператор не несет обязательств по предоставлению Агенту каких-либо документов, относящихся к туристскому продукту, за исключением документов, прямо предусмотренных настоящим договором.</w:t>
      </w:r>
    </w:p>
    <w:p w:rsidR="00331221" w:rsidRPr="00331221" w:rsidRDefault="00331221" w:rsidP="00331221">
      <w:pPr>
        <w:numPr>
          <w:ilvl w:val="1"/>
          <w:numId w:val="14"/>
        </w:numPr>
        <w:tabs>
          <w:tab w:val="left" w:pos="-360"/>
          <w:tab w:val="left" w:pos="1080"/>
        </w:tabs>
        <w:overflowPunct w:val="0"/>
        <w:autoSpaceDE w:val="0"/>
        <w:spacing w:after="0" w:line="240" w:lineRule="auto"/>
        <w:ind w:left="-1080" w:right="-284"/>
        <w:jc w:val="both"/>
        <w:textAlignment w:val="baseline"/>
        <w:rPr>
          <w:rFonts w:ascii="Times New Roman" w:eastAsia="Times New Roman" w:hAnsi="Times New Roman" w:cs="Times New Roman"/>
          <w:sz w:val="20"/>
          <w:szCs w:val="20"/>
          <w:lang w:eastAsia="zh-CN"/>
        </w:rPr>
      </w:pPr>
      <w:r w:rsidRPr="00331221">
        <w:rPr>
          <w:rFonts w:ascii="Times New Roman" w:eastAsia="Times New Roman" w:hAnsi="Times New Roman" w:cs="Times New Roman"/>
          <w:sz w:val="20"/>
          <w:szCs w:val="20"/>
          <w:lang w:eastAsia="zh-CN"/>
        </w:rPr>
        <w:t>Своевременно доводить до сведения туристов информацию обо всех изменениях, вносимых Туроператором в программу путешествия.</w:t>
      </w:r>
    </w:p>
    <w:p w:rsidR="00331221" w:rsidRPr="00331221" w:rsidRDefault="00331221" w:rsidP="00331221">
      <w:pPr>
        <w:numPr>
          <w:ilvl w:val="1"/>
          <w:numId w:val="14"/>
        </w:numPr>
        <w:tabs>
          <w:tab w:val="left" w:pos="-360"/>
          <w:tab w:val="left" w:pos="1080"/>
        </w:tabs>
        <w:overflowPunct w:val="0"/>
        <w:autoSpaceDE w:val="0"/>
        <w:spacing w:after="0" w:line="240" w:lineRule="auto"/>
        <w:ind w:left="-1080" w:right="-284"/>
        <w:jc w:val="both"/>
        <w:textAlignment w:val="baseline"/>
        <w:rPr>
          <w:rFonts w:ascii="Times New Roman" w:eastAsia="Times New Roman" w:hAnsi="Times New Roman" w:cs="Times New Roman"/>
          <w:sz w:val="20"/>
          <w:szCs w:val="20"/>
          <w:lang w:eastAsia="zh-CN"/>
        </w:rPr>
      </w:pPr>
      <w:r w:rsidRPr="00331221">
        <w:rPr>
          <w:rFonts w:ascii="Times New Roman" w:eastAsia="Times New Roman" w:hAnsi="Times New Roman" w:cs="Times New Roman"/>
          <w:sz w:val="20"/>
          <w:szCs w:val="20"/>
          <w:lang w:eastAsia="zh-CN"/>
        </w:rPr>
        <w:t xml:space="preserve">Накануне поездки уточнять у Туроператора место и время </w:t>
      </w:r>
      <w:r w:rsidR="004B40E6">
        <w:rPr>
          <w:rFonts w:ascii="Times New Roman" w:eastAsia="Times New Roman" w:hAnsi="Times New Roman" w:cs="Times New Roman"/>
          <w:sz w:val="20"/>
          <w:szCs w:val="20"/>
          <w:lang w:eastAsia="zh-CN"/>
        </w:rPr>
        <w:t>выезда</w:t>
      </w:r>
      <w:r w:rsidRPr="00331221">
        <w:rPr>
          <w:rFonts w:ascii="Times New Roman" w:eastAsia="Times New Roman" w:hAnsi="Times New Roman" w:cs="Times New Roman"/>
          <w:sz w:val="20"/>
          <w:szCs w:val="20"/>
          <w:lang w:eastAsia="zh-CN"/>
        </w:rPr>
        <w:t>, иные существенные данные; информировать туриста (иного заказчика туристского продукта) о возможных изменениях.</w:t>
      </w:r>
    </w:p>
    <w:p w:rsidR="00331221" w:rsidRPr="00331221" w:rsidRDefault="00331221" w:rsidP="00331221">
      <w:pPr>
        <w:numPr>
          <w:ilvl w:val="1"/>
          <w:numId w:val="14"/>
        </w:numPr>
        <w:tabs>
          <w:tab w:val="left" w:pos="-360"/>
          <w:tab w:val="left" w:pos="1080"/>
        </w:tabs>
        <w:overflowPunct w:val="0"/>
        <w:autoSpaceDE w:val="0"/>
        <w:spacing w:after="0" w:line="240" w:lineRule="auto"/>
        <w:ind w:left="-1080" w:right="-284"/>
        <w:jc w:val="both"/>
        <w:textAlignment w:val="baseline"/>
        <w:rPr>
          <w:rFonts w:ascii="Times New Roman" w:eastAsia="Times New Roman" w:hAnsi="Times New Roman" w:cs="Times New Roman"/>
          <w:sz w:val="20"/>
          <w:szCs w:val="20"/>
          <w:lang w:eastAsia="zh-CN"/>
        </w:rPr>
      </w:pPr>
      <w:r w:rsidRPr="00331221">
        <w:rPr>
          <w:rFonts w:ascii="Times New Roman" w:eastAsia="Times New Roman" w:hAnsi="Times New Roman" w:cs="Times New Roman"/>
          <w:sz w:val="20"/>
          <w:szCs w:val="20"/>
          <w:lang w:eastAsia="zh-CN"/>
        </w:rPr>
        <w:t>Ежемесячно, не позднее 5-го числа месяца, следующего за отчетным, предоставлять Туроператору отчет о реализованных туристских продуктах. Представить Туроператору сведения, необходимые для соблюдения правил бухгалтерской отчетности. В случае непредставления достоверных сведений, повлекших неправильное оформление бухгалтерской отчетности, Туроператор освобождается от любой ответственности за несоблюдение сроков оформления бухгалтерской отчетности и имеет право отказаться от исполнения настоящего договора.</w:t>
      </w:r>
    </w:p>
    <w:p w:rsidR="00331221" w:rsidRPr="00331221" w:rsidRDefault="00331221" w:rsidP="00331221">
      <w:pPr>
        <w:numPr>
          <w:ilvl w:val="1"/>
          <w:numId w:val="14"/>
        </w:numPr>
        <w:tabs>
          <w:tab w:val="left" w:pos="-360"/>
          <w:tab w:val="left" w:pos="1080"/>
        </w:tabs>
        <w:overflowPunct w:val="0"/>
        <w:autoSpaceDE w:val="0"/>
        <w:spacing w:after="0" w:line="240" w:lineRule="auto"/>
        <w:ind w:left="-1080" w:right="-284"/>
        <w:jc w:val="both"/>
        <w:textAlignment w:val="baseline"/>
        <w:rPr>
          <w:rFonts w:ascii="Times New Roman" w:eastAsia="Times New Roman" w:hAnsi="Times New Roman" w:cs="Times New Roman"/>
          <w:sz w:val="20"/>
          <w:szCs w:val="20"/>
          <w:lang w:eastAsia="zh-CN"/>
        </w:rPr>
      </w:pPr>
      <w:r w:rsidRPr="00331221">
        <w:rPr>
          <w:rFonts w:ascii="Times New Roman" w:eastAsia="Times New Roman" w:hAnsi="Times New Roman" w:cs="Times New Roman"/>
          <w:sz w:val="20"/>
          <w:szCs w:val="20"/>
          <w:lang w:eastAsia="zh-CN"/>
        </w:rPr>
        <w:t>В случае изменения организационно-правовой формы Агента, реорганизации Агента, смены органов управления Агента и/или лиц, уполномоченных принимать решения, требуемые по настоящему Договору, возникновения законных правопреемников, к которым перешел весь объем прав и обязанностей Агента или его часть по настоящему Договору, изменения в экономическом положении Агента, вызванного началом процедуры банкротства в отношении него, равно и признания Агента банкротом, изменения реквизитов Агента, включая изменения адреса места нахождения и/или почтового адреса или адреса банковского учреждения Агента, осуществляющего операционно-кассовое обслуживание, изменения банковских счетов Агента, ИНН или заменяющих его кодов налогоплательщика, а также изменения номеров телефонов  Агента и иных средств связи с Агентом, требуемых для надлежащего исполнения настоящего договора, Агент обязуется в течение семи календарных дней с момента наступления любого из перечисленных в настоящем пункте событий письменно уведомить об этом Туроператора.</w:t>
      </w:r>
    </w:p>
    <w:p w:rsidR="00331221" w:rsidRPr="00331221" w:rsidRDefault="00331221" w:rsidP="00331221">
      <w:pPr>
        <w:numPr>
          <w:ilvl w:val="1"/>
          <w:numId w:val="14"/>
        </w:numPr>
        <w:tabs>
          <w:tab w:val="left" w:pos="-360"/>
          <w:tab w:val="left" w:pos="1080"/>
        </w:tabs>
        <w:spacing w:after="0" w:line="240" w:lineRule="auto"/>
        <w:ind w:left="-1080" w:right="-284"/>
        <w:jc w:val="both"/>
        <w:rPr>
          <w:rFonts w:ascii="Times New Roman" w:eastAsia="Times New Roman" w:hAnsi="Times New Roman" w:cs="Times New Roman"/>
          <w:sz w:val="20"/>
          <w:szCs w:val="20"/>
          <w:lang w:eastAsia="zh-CN"/>
        </w:rPr>
      </w:pPr>
      <w:r w:rsidRPr="00331221">
        <w:rPr>
          <w:rFonts w:ascii="Times New Roman" w:eastAsia="Times New Roman" w:hAnsi="Times New Roman" w:cs="Times New Roman"/>
          <w:sz w:val="20"/>
          <w:szCs w:val="20"/>
          <w:lang w:eastAsia="zh-CN"/>
        </w:rPr>
        <w:t xml:space="preserve">Включить в договор о реализации туристского продукта сведения о заключении в пользу туриста договора добровольного страхования, условиями которого предусмотрена обязанность страховщика осуществить оплату и (или) возместить расходы на оплату медицинской помощи в экстренной и неотложной формах, оказанной туристу на территории страны временного пребывания при наступлении страхового случая в связи с получением травмы, отравлением, внезапным острым заболеванием или обострением хронического заболевания, включая медицинскую эвакуацию туриста в стране временного пребывания и из страны временного пребывания в страну постоянного проживания, и (или) возвращения тела </w:t>
      </w:r>
      <w:r w:rsidRPr="00331221">
        <w:rPr>
          <w:rFonts w:ascii="Times New Roman" w:eastAsia="Times New Roman" w:hAnsi="Times New Roman" w:cs="Times New Roman"/>
          <w:sz w:val="20"/>
          <w:szCs w:val="20"/>
          <w:lang w:eastAsia="zh-CN"/>
        </w:rPr>
        <w:lastRenderedPageBreak/>
        <w:t>(останков) туриста из страны временного пребывания в страну постоянного проживания в соответствии с требованиями законодательства РФ и страны временного пребывания, или сведения об отсутствии договора добровольного страхования.</w:t>
      </w:r>
    </w:p>
    <w:p w:rsidR="00331221" w:rsidRPr="00331221" w:rsidRDefault="00331221" w:rsidP="00331221">
      <w:pPr>
        <w:numPr>
          <w:ilvl w:val="1"/>
          <w:numId w:val="14"/>
        </w:numPr>
        <w:tabs>
          <w:tab w:val="left" w:pos="-360"/>
          <w:tab w:val="left" w:pos="1080"/>
          <w:tab w:val="left" w:pos="1287"/>
        </w:tabs>
        <w:spacing w:after="0" w:line="240" w:lineRule="auto"/>
        <w:ind w:left="-1080" w:right="-284"/>
        <w:jc w:val="both"/>
        <w:rPr>
          <w:rFonts w:ascii="Times New Roman" w:eastAsia="Times New Roman" w:hAnsi="Times New Roman" w:cs="Times New Roman"/>
          <w:sz w:val="20"/>
          <w:szCs w:val="20"/>
          <w:lang w:eastAsia="zh-CN"/>
        </w:rPr>
      </w:pPr>
      <w:r w:rsidRPr="00331221">
        <w:rPr>
          <w:rFonts w:ascii="Times New Roman" w:eastAsia="Times New Roman" w:hAnsi="Times New Roman" w:cs="Times New Roman"/>
          <w:sz w:val="20"/>
          <w:szCs w:val="20"/>
          <w:lang w:eastAsia="zh-CN"/>
        </w:rPr>
        <w:t>Разъяснить туристу под личную подпись, что в случае отказа от заключения договора добровольного страхования расходы на оказание медицинской помощи в экстренной и неотложной формах в стране временного пребывания несет сам турист, а расходы на возвращение тела (останков) несут лица, заинтересованные в возвращении тела (останков).</w:t>
      </w:r>
    </w:p>
    <w:p w:rsidR="00331221" w:rsidRPr="00331221" w:rsidRDefault="00331221" w:rsidP="00331221">
      <w:pPr>
        <w:tabs>
          <w:tab w:val="left" w:pos="360"/>
          <w:tab w:val="left" w:pos="1080"/>
          <w:tab w:val="left" w:pos="1287"/>
        </w:tabs>
        <w:overflowPunct w:val="0"/>
        <w:autoSpaceDE w:val="0"/>
        <w:spacing w:after="0" w:line="240" w:lineRule="auto"/>
        <w:ind w:left="-1080" w:right="-284"/>
        <w:jc w:val="both"/>
        <w:textAlignment w:val="baseline"/>
        <w:rPr>
          <w:rFonts w:ascii="Times New Roman" w:eastAsia="Times New Roman" w:hAnsi="Times New Roman" w:cs="Times New Roman"/>
          <w:sz w:val="20"/>
          <w:szCs w:val="20"/>
          <w:highlight w:val="yellow"/>
          <w:lang w:eastAsia="zh-CN"/>
        </w:rPr>
      </w:pPr>
      <w:r w:rsidRPr="00331221">
        <w:rPr>
          <w:rFonts w:ascii="Times New Roman" w:eastAsia="Times New Roman" w:hAnsi="Times New Roman" w:cs="Times New Roman"/>
          <w:sz w:val="20"/>
          <w:szCs w:val="20"/>
          <w:lang w:eastAsia="zh-CN"/>
        </w:rPr>
        <w:t>2.1.20. Размещать информацию о страховщиках, от имени которых Туроператор, Агент заключают договоры добровольного страхования, на своем официальном сайте в информационно-телекоммуникационной сети «Интернет».</w:t>
      </w:r>
    </w:p>
    <w:p w:rsidR="00331221" w:rsidRPr="00331221" w:rsidRDefault="00331221" w:rsidP="00331221">
      <w:pPr>
        <w:tabs>
          <w:tab w:val="left" w:pos="-1080"/>
          <w:tab w:val="left" w:pos="-360"/>
          <w:tab w:val="left" w:pos="1080"/>
          <w:tab w:val="left" w:pos="1287"/>
        </w:tabs>
        <w:overflowPunct w:val="0"/>
        <w:autoSpaceDE w:val="0"/>
        <w:spacing w:after="0" w:line="240" w:lineRule="auto"/>
        <w:ind w:left="-1080" w:right="-284"/>
        <w:jc w:val="both"/>
        <w:textAlignment w:val="baseline"/>
        <w:rPr>
          <w:rFonts w:ascii="Times New Roman" w:eastAsia="Times New Roman" w:hAnsi="Times New Roman" w:cs="Times New Roman"/>
          <w:sz w:val="20"/>
          <w:szCs w:val="20"/>
          <w:lang w:eastAsia="zh-CN"/>
        </w:rPr>
      </w:pPr>
      <w:r w:rsidRPr="00331221">
        <w:rPr>
          <w:rFonts w:ascii="Times New Roman" w:eastAsia="Times New Roman" w:hAnsi="Times New Roman" w:cs="Times New Roman"/>
          <w:sz w:val="20"/>
          <w:szCs w:val="20"/>
          <w:lang w:eastAsia="zh-CN"/>
        </w:rPr>
        <w:t>2.1.21. Получить от туристов и иных заказчиков турпродукта письменное согласие на обработку их персональных данных (в целях исполнения настоящего договора). Подписанием настоящего договора, направлением сведений о туристах и иных заказчиков турпродукта, Агент гарантирует наличие указанного согласия. Агент обязуется в безусловном порядке компенсировать Туроператору любые расходы, связанные с отсутствием письменного согласия туристов и иных заказчиков турпродукта на обработку их персональных данных, в том числе, но не только, штрафы контролирующих органов и выплаты в пользу туристов и иных заказчиков турпродукта по гражданским искам. Агент обязуется представлять оригинал указанного письменного согласия по первому требованию Туроператора. Агент поручает Туроператору обработку персональных данных третьих лиц и несет ответственность перед субъектами персональных данных. Обработка персональных данных осуществляется в том числе, но не ограничиваясь: в целях оформления проездных документов, бронирования номеров в средствах размещения и у перевозчиков, передачи данных в консульство иностранного государства) и включает в себя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Туроператор соблюдает конфиденциальность персональных данных и обеспечивает безопасность данных при их обработке определением угроз безопасности персональных данных, применением организационных и технических мер по обеспечению безопасности персональных данных, применением прошедшей в установленном порядке процедуру оценки соответствия средств защиты информации,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 учетом машинных носителей персональных данных, обнаружением фактов несанкционированного доступа к персональным данным и принятием мер, восстановлением персональных данных, модифицированных или уничтоженных вследствие несанкционированного доступа к ним, установлением правил доступа к персональным данным, а также обеспечением регистрации и учета всех действий, совершаемых с персональными данными в информационной системе персональных данных, контролем за принимаемыми мерами по обеспечению безопасности персональных данных и уровня защищенности информационных систем персональных данных. Туроператор не обязан получать согласие субъектов персональных данных на обработку их персональных данных.</w:t>
      </w:r>
    </w:p>
    <w:p w:rsidR="00331221" w:rsidRPr="00331221" w:rsidRDefault="00331221" w:rsidP="00331221">
      <w:pPr>
        <w:tabs>
          <w:tab w:val="left" w:pos="-1080"/>
          <w:tab w:val="left" w:pos="-360"/>
          <w:tab w:val="left" w:pos="1080"/>
          <w:tab w:val="left" w:pos="1287"/>
        </w:tabs>
        <w:overflowPunct w:val="0"/>
        <w:autoSpaceDE w:val="0"/>
        <w:spacing w:after="0" w:line="240" w:lineRule="auto"/>
        <w:ind w:left="-1080" w:right="-284"/>
        <w:jc w:val="both"/>
        <w:textAlignment w:val="baseline"/>
        <w:rPr>
          <w:rFonts w:ascii="Times New Roman" w:eastAsia="Times New Roman" w:hAnsi="Times New Roman" w:cs="Times New Roman"/>
          <w:sz w:val="20"/>
          <w:szCs w:val="20"/>
          <w:highlight w:val="yellow"/>
          <w:lang w:eastAsia="zh-CN"/>
        </w:rPr>
      </w:pPr>
      <w:r w:rsidRPr="00331221">
        <w:rPr>
          <w:rFonts w:ascii="Times New Roman" w:eastAsia="Times New Roman" w:hAnsi="Times New Roman" w:cs="Times New Roman"/>
          <w:sz w:val="20"/>
          <w:szCs w:val="20"/>
          <w:lang w:eastAsia="zh-CN"/>
        </w:rPr>
        <w:t>2.1.22. Предоставлять Туроператору отчет Агента не позднее 5 числа месяца, следующего за окончанием предыдущего квартала (форма утв. в</w:t>
      </w:r>
      <w:r w:rsidRPr="00331221">
        <w:rPr>
          <w:rFonts w:ascii="Times New Roman" w:eastAsia="Times New Roman" w:hAnsi="Times New Roman" w:cs="Times New Roman"/>
          <w:i/>
          <w:sz w:val="20"/>
          <w:szCs w:val="20"/>
          <w:lang w:eastAsia="zh-CN"/>
        </w:rPr>
        <w:t xml:space="preserve"> Приложении №1 </w:t>
      </w:r>
      <w:r w:rsidRPr="00331221">
        <w:rPr>
          <w:rFonts w:ascii="Times New Roman" w:eastAsia="Times New Roman" w:hAnsi="Times New Roman" w:cs="Times New Roman"/>
          <w:sz w:val="20"/>
          <w:szCs w:val="20"/>
          <w:lang w:eastAsia="zh-CN"/>
        </w:rPr>
        <w:t>к настоящему договору).</w:t>
      </w:r>
    </w:p>
    <w:p w:rsidR="00331221" w:rsidRPr="00331221" w:rsidRDefault="00331221" w:rsidP="00331221">
      <w:pPr>
        <w:tabs>
          <w:tab w:val="left" w:pos="-360"/>
        </w:tabs>
        <w:spacing w:after="0" w:line="240" w:lineRule="auto"/>
        <w:ind w:left="-1080" w:right="-284"/>
        <w:jc w:val="both"/>
        <w:rPr>
          <w:rFonts w:ascii="Times New Roman" w:eastAsia="Times New Roman" w:hAnsi="Times New Roman" w:cs="Times New Roman"/>
          <w:sz w:val="20"/>
          <w:szCs w:val="20"/>
          <w:lang w:eastAsia="zh-CN"/>
        </w:rPr>
      </w:pPr>
      <w:r w:rsidRPr="00331221">
        <w:rPr>
          <w:rFonts w:ascii="Times New Roman" w:eastAsia="Times New Roman" w:hAnsi="Times New Roman" w:cs="Times New Roman"/>
          <w:b/>
          <w:bCs/>
          <w:sz w:val="20"/>
          <w:szCs w:val="20"/>
          <w:lang w:eastAsia="zh-CN"/>
        </w:rPr>
        <w:t>2.4.         Агент вправе:</w:t>
      </w:r>
    </w:p>
    <w:p w:rsidR="00331221" w:rsidRPr="00331221" w:rsidRDefault="00331221" w:rsidP="00D97E07">
      <w:pPr>
        <w:numPr>
          <w:ilvl w:val="2"/>
          <w:numId w:val="13"/>
        </w:numPr>
        <w:tabs>
          <w:tab w:val="left" w:pos="-360"/>
          <w:tab w:val="left" w:pos="720"/>
        </w:tabs>
        <w:overflowPunct w:val="0"/>
        <w:autoSpaceDE w:val="0"/>
        <w:spacing w:after="0" w:line="240" w:lineRule="auto"/>
        <w:ind w:left="-1080" w:right="-284" w:hanging="54"/>
        <w:jc w:val="both"/>
        <w:textAlignment w:val="baseline"/>
        <w:rPr>
          <w:rFonts w:ascii="Times New Roman" w:eastAsia="Times New Roman" w:hAnsi="Times New Roman" w:cs="Times New Roman"/>
          <w:sz w:val="20"/>
          <w:szCs w:val="20"/>
          <w:lang w:eastAsia="zh-CN"/>
        </w:rPr>
      </w:pPr>
      <w:r w:rsidRPr="00331221">
        <w:rPr>
          <w:rFonts w:ascii="Times New Roman" w:eastAsia="Times New Roman" w:hAnsi="Times New Roman" w:cs="Times New Roman"/>
          <w:sz w:val="20"/>
          <w:szCs w:val="20"/>
          <w:lang w:eastAsia="zh-CN"/>
        </w:rPr>
        <w:t>Запрашивать и получать у Туроператора информацию, указанную в п. 2.1.1. настоящего договора.</w:t>
      </w:r>
    </w:p>
    <w:p w:rsidR="00331221" w:rsidRPr="00331221" w:rsidRDefault="00331221" w:rsidP="00D97E07">
      <w:pPr>
        <w:numPr>
          <w:ilvl w:val="2"/>
          <w:numId w:val="13"/>
        </w:numPr>
        <w:tabs>
          <w:tab w:val="left" w:pos="-360"/>
          <w:tab w:val="left" w:pos="720"/>
        </w:tabs>
        <w:overflowPunct w:val="0"/>
        <w:autoSpaceDE w:val="0"/>
        <w:spacing w:after="0" w:line="240" w:lineRule="auto"/>
        <w:ind w:left="-1080" w:right="-284" w:hanging="54"/>
        <w:jc w:val="both"/>
        <w:textAlignment w:val="baseline"/>
        <w:rPr>
          <w:rFonts w:ascii="Times New Roman" w:eastAsia="Times New Roman" w:hAnsi="Times New Roman" w:cs="Times New Roman"/>
          <w:color w:val="FF0000"/>
          <w:sz w:val="20"/>
          <w:szCs w:val="20"/>
          <w:lang w:eastAsia="zh-CN"/>
        </w:rPr>
      </w:pPr>
      <w:r w:rsidRPr="00331221">
        <w:rPr>
          <w:rFonts w:ascii="Times New Roman" w:eastAsia="Times New Roman" w:hAnsi="Times New Roman" w:cs="Times New Roman"/>
          <w:sz w:val="20"/>
          <w:szCs w:val="20"/>
          <w:lang w:eastAsia="zh-CN"/>
        </w:rPr>
        <w:t>Потребовать включить в перечень услуг, входящих в туристский продукт, услуги по содействию в заключении туристам</w:t>
      </w:r>
      <w:r w:rsidR="00D97E07">
        <w:rPr>
          <w:rFonts w:ascii="Times New Roman" w:eastAsia="Times New Roman" w:hAnsi="Times New Roman" w:cs="Times New Roman"/>
          <w:sz w:val="20"/>
          <w:szCs w:val="20"/>
          <w:lang w:eastAsia="zh-CN"/>
        </w:rPr>
        <w:t>и</w:t>
      </w:r>
      <w:r w:rsidRPr="00331221">
        <w:rPr>
          <w:rFonts w:ascii="Times New Roman" w:eastAsia="Times New Roman" w:hAnsi="Times New Roman" w:cs="Times New Roman"/>
          <w:sz w:val="20"/>
          <w:szCs w:val="20"/>
          <w:lang w:eastAsia="zh-CN"/>
        </w:rPr>
        <w:t xml:space="preserve"> договоров </w:t>
      </w:r>
      <w:r w:rsidRPr="00331221">
        <w:rPr>
          <w:rFonts w:ascii="Times New Roman" w:eastAsia="Times New Roman" w:hAnsi="Times New Roman" w:cs="Times New Roman"/>
          <w:b/>
          <w:sz w:val="20"/>
          <w:szCs w:val="20"/>
          <w:lang w:eastAsia="zh-CN"/>
        </w:rPr>
        <w:t>медицинского страхования</w:t>
      </w:r>
      <w:ins w:id="0" w:author="КОМП" w:date="2016-11-16T18:21:00Z">
        <w:r w:rsidRPr="00331221">
          <w:rPr>
            <w:rFonts w:ascii="Times New Roman" w:eastAsia="Times New Roman" w:hAnsi="Times New Roman" w:cs="Times New Roman"/>
            <w:color w:val="FF0000"/>
            <w:sz w:val="20"/>
            <w:szCs w:val="20"/>
            <w:lang w:eastAsia="zh-CN"/>
          </w:rPr>
          <w:t>.</w:t>
        </w:r>
      </w:ins>
      <w:r w:rsidRPr="00331221">
        <w:rPr>
          <w:rFonts w:ascii="Times New Roman" w:eastAsia="Times New Roman" w:hAnsi="Times New Roman" w:cs="Times New Roman"/>
          <w:sz w:val="20"/>
          <w:szCs w:val="20"/>
          <w:lang w:eastAsia="zh-CN"/>
        </w:rPr>
        <w:t xml:space="preserve"> При отсутствии такого требования Агента</w:t>
      </w:r>
      <w:ins w:id="1" w:author="КОМП" w:date="2016-11-16T18:21:00Z">
        <w:r w:rsidRPr="00331221">
          <w:rPr>
            <w:rFonts w:ascii="Times New Roman" w:eastAsia="Times New Roman" w:hAnsi="Times New Roman" w:cs="Times New Roman"/>
            <w:sz w:val="20"/>
            <w:szCs w:val="20"/>
            <w:lang w:eastAsia="zh-CN"/>
          </w:rPr>
          <w:t>,</w:t>
        </w:r>
      </w:ins>
      <w:r w:rsidRPr="00331221">
        <w:rPr>
          <w:rFonts w:ascii="Times New Roman" w:eastAsia="Times New Roman" w:hAnsi="Times New Roman" w:cs="Times New Roman"/>
          <w:sz w:val="20"/>
          <w:szCs w:val="20"/>
          <w:lang w:eastAsia="zh-CN"/>
        </w:rPr>
        <w:t xml:space="preserve"> </w:t>
      </w:r>
      <w:r w:rsidRPr="00331221">
        <w:rPr>
          <w:rFonts w:ascii="Times New Roman" w:eastAsia="Times New Roman" w:hAnsi="Times New Roman" w:cs="Times New Roman"/>
          <w:b/>
          <w:sz w:val="20"/>
          <w:szCs w:val="20"/>
          <w:lang w:eastAsia="zh-CN"/>
        </w:rPr>
        <w:t>Агент обязан</w:t>
      </w:r>
      <w:r w:rsidRPr="00331221">
        <w:rPr>
          <w:rFonts w:ascii="Times New Roman" w:eastAsia="Times New Roman" w:hAnsi="Times New Roman" w:cs="Times New Roman"/>
          <w:sz w:val="20"/>
          <w:szCs w:val="20"/>
          <w:lang w:eastAsia="zh-CN"/>
        </w:rPr>
        <w:t xml:space="preserve"> </w:t>
      </w:r>
      <w:r w:rsidRPr="00331221">
        <w:rPr>
          <w:rFonts w:ascii="Times New Roman" w:eastAsia="Times New Roman" w:hAnsi="Times New Roman" w:cs="Times New Roman"/>
          <w:b/>
          <w:bCs/>
          <w:sz w:val="20"/>
          <w:szCs w:val="20"/>
          <w:lang w:eastAsia="zh-CN"/>
        </w:rPr>
        <w:t>оказать вышеназванные услуги сам либо представить Туроператору расписку туриста об отказе от предоставления названны</w:t>
      </w:r>
      <w:r w:rsidR="00D97E07">
        <w:rPr>
          <w:rFonts w:ascii="Times New Roman" w:eastAsia="Times New Roman" w:hAnsi="Times New Roman" w:cs="Times New Roman"/>
          <w:b/>
          <w:bCs/>
          <w:sz w:val="20"/>
          <w:szCs w:val="20"/>
          <w:lang w:eastAsia="zh-CN"/>
        </w:rPr>
        <w:t>х</w:t>
      </w:r>
      <w:r w:rsidRPr="00331221">
        <w:rPr>
          <w:rFonts w:ascii="Times New Roman" w:eastAsia="Times New Roman" w:hAnsi="Times New Roman" w:cs="Times New Roman"/>
          <w:b/>
          <w:bCs/>
          <w:sz w:val="20"/>
          <w:szCs w:val="20"/>
          <w:lang w:eastAsia="zh-CN"/>
        </w:rPr>
        <w:t xml:space="preserve"> услуг</w:t>
      </w:r>
      <w:r w:rsidRPr="00331221">
        <w:rPr>
          <w:rFonts w:ascii="Times New Roman" w:eastAsia="Times New Roman" w:hAnsi="Times New Roman" w:cs="Times New Roman"/>
          <w:bCs/>
          <w:sz w:val="20"/>
          <w:szCs w:val="20"/>
          <w:lang w:eastAsia="zh-CN"/>
        </w:rPr>
        <w:t>, в противном случае</w:t>
      </w:r>
      <w:ins w:id="2" w:author="КОМП" w:date="2016-11-16T18:21:00Z">
        <w:r w:rsidRPr="00331221">
          <w:rPr>
            <w:rFonts w:ascii="Times New Roman" w:eastAsia="Times New Roman" w:hAnsi="Times New Roman" w:cs="Times New Roman"/>
            <w:bCs/>
            <w:sz w:val="20"/>
            <w:szCs w:val="20"/>
            <w:lang w:eastAsia="zh-CN"/>
          </w:rPr>
          <w:t>,</w:t>
        </w:r>
      </w:ins>
      <w:r w:rsidRPr="00331221">
        <w:rPr>
          <w:rFonts w:ascii="Times New Roman" w:eastAsia="Times New Roman" w:hAnsi="Times New Roman" w:cs="Times New Roman"/>
          <w:bCs/>
          <w:sz w:val="20"/>
          <w:szCs w:val="20"/>
          <w:lang w:eastAsia="zh-CN"/>
        </w:rPr>
        <w:t xml:space="preserve"> он принимает на себя ответственность за убытки Туроператора, вызванные отсутствием медицинского полиса у туристов</w:t>
      </w:r>
      <w:r w:rsidRPr="00331221">
        <w:rPr>
          <w:rFonts w:ascii="Times New Roman" w:eastAsia="Times New Roman" w:hAnsi="Times New Roman" w:cs="Times New Roman"/>
          <w:sz w:val="20"/>
          <w:szCs w:val="20"/>
          <w:lang w:eastAsia="zh-CN"/>
        </w:rPr>
        <w:t>.</w:t>
      </w:r>
    </w:p>
    <w:p w:rsidR="00331221" w:rsidRPr="00331221" w:rsidRDefault="00331221" w:rsidP="00D97E07">
      <w:pPr>
        <w:numPr>
          <w:ilvl w:val="2"/>
          <w:numId w:val="13"/>
        </w:numPr>
        <w:tabs>
          <w:tab w:val="left" w:pos="-360"/>
          <w:tab w:val="left" w:pos="720"/>
        </w:tabs>
        <w:overflowPunct w:val="0"/>
        <w:autoSpaceDE w:val="0"/>
        <w:spacing w:after="0" w:line="240" w:lineRule="auto"/>
        <w:ind w:left="-1080" w:right="-284" w:hanging="54"/>
        <w:jc w:val="both"/>
        <w:textAlignment w:val="baseline"/>
        <w:rPr>
          <w:rFonts w:ascii="Times New Roman" w:eastAsia="Times New Roman" w:hAnsi="Times New Roman" w:cs="Times New Roman"/>
          <w:b/>
          <w:sz w:val="20"/>
          <w:szCs w:val="20"/>
          <w:lang w:eastAsia="zh-CN"/>
        </w:rPr>
      </w:pPr>
      <w:r w:rsidRPr="00331221">
        <w:rPr>
          <w:rFonts w:ascii="Times New Roman" w:eastAsia="Times New Roman" w:hAnsi="Times New Roman" w:cs="Times New Roman"/>
          <w:sz w:val="20"/>
          <w:szCs w:val="20"/>
          <w:lang w:eastAsia="zh-CN"/>
        </w:rPr>
        <w:t xml:space="preserve">Получить агентское вознаграждение, которое выплачивается Агенту при условии полного соблюдения последним условий настоящего договора, в соответствии с размером, указанном прайс-листе или счете или подтверждении заявки на бронирование. </w:t>
      </w:r>
    </w:p>
    <w:p w:rsidR="00331221" w:rsidRPr="00331221" w:rsidRDefault="00331221" w:rsidP="00331221">
      <w:pPr>
        <w:tabs>
          <w:tab w:val="left" w:pos="720"/>
        </w:tabs>
        <w:overflowPunct w:val="0"/>
        <w:autoSpaceDE w:val="0"/>
        <w:spacing w:after="0" w:line="240" w:lineRule="auto"/>
        <w:ind w:left="-1080" w:right="-284"/>
        <w:jc w:val="both"/>
        <w:textAlignment w:val="baseline"/>
        <w:rPr>
          <w:rFonts w:ascii="Times New Roman" w:eastAsia="Times New Roman" w:hAnsi="Times New Roman" w:cs="Times New Roman"/>
          <w:b/>
          <w:sz w:val="20"/>
          <w:szCs w:val="20"/>
          <w:lang w:eastAsia="zh-CN"/>
        </w:rPr>
      </w:pPr>
    </w:p>
    <w:p w:rsidR="00331221" w:rsidRPr="00331221" w:rsidRDefault="00331221" w:rsidP="00331221">
      <w:pPr>
        <w:widowControl w:val="0"/>
        <w:tabs>
          <w:tab w:val="left" w:pos="0"/>
        </w:tabs>
        <w:spacing w:after="0" w:line="240" w:lineRule="auto"/>
        <w:ind w:left="-1080" w:right="-284"/>
        <w:jc w:val="center"/>
        <w:rPr>
          <w:rFonts w:ascii="Times New Roman" w:eastAsia="Times New Roman" w:hAnsi="Times New Roman" w:cs="Times New Roman"/>
          <w:b/>
          <w:bCs/>
          <w:sz w:val="20"/>
          <w:szCs w:val="20"/>
          <w:lang w:eastAsia="zh-CN"/>
        </w:rPr>
      </w:pPr>
      <w:r w:rsidRPr="00331221">
        <w:rPr>
          <w:rFonts w:ascii="Times New Roman" w:eastAsia="Times New Roman" w:hAnsi="Times New Roman" w:cs="Times New Roman"/>
          <w:b/>
          <w:sz w:val="20"/>
          <w:szCs w:val="20"/>
          <w:lang w:eastAsia="zh-CN"/>
        </w:rPr>
        <w:t>3.  Порядок бронирования туристского продукта</w:t>
      </w:r>
    </w:p>
    <w:p w:rsidR="00331221" w:rsidRPr="00331221" w:rsidRDefault="00331221" w:rsidP="00331221">
      <w:pPr>
        <w:numPr>
          <w:ilvl w:val="2"/>
          <w:numId w:val="12"/>
        </w:numPr>
        <w:tabs>
          <w:tab w:val="left" w:pos="-540"/>
        </w:tabs>
        <w:overflowPunct w:val="0"/>
        <w:autoSpaceDE w:val="0"/>
        <w:spacing w:after="0" w:line="240" w:lineRule="auto"/>
        <w:ind w:left="-1080" w:right="-284"/>
        <w:jc w:val="both"/>
        <w:textAlignment w:val="baseline"/>
        <w:rPr>
          <w:rFonts w:ascii="Times New Roman" w:eastAsia="Times New Roman" w:hAnsi="Times New Roman" w:cs="Times New Roman"/>
          <w:sz w:val="20"/>
          <w:szCs w:val="20"/>
          <w:lang w:eastAsia="zh-CN"/>
        </w:rPr>
      </w:pPr>
      <w:r w:rsidRPr="00331221">
        <w:rPr>
          <w:rFonts w:ascii="Times New Roman" w:eastAsia="Times New Roman" w:hAnsi="Times New Roman" w:cs="Times New Roman"/>
          <w:sz w:val="20"/>
          <w:szCs w:val="20"/>
          <w:lang w:eastAsia="zh-CN"/>
        </w:rPr>
        <w:t>В целях реализации туристского продукта Агент самостоятельно осуществляет поиск туристов и заключает с ними договор по поручению  туроператора.</w:t>
      </w:r>
    </w:p>
    <w:p w:rsidR="00331221" w:rsidRPr="00331221" w:rsidRDefault="00331221" w:rsidP="00331221">
      <w:pPr>
        <w:numPr>
          <w:ilvl w:val="2"/>
          <w:numId w:val="12"/>
        </w:numPr>
        <w:tabs>
          <w:tab w:val="left" w:pos="-540"/>
        </w:tabs>
        <w:overflowPunct w:val="0"/>
        <w:autoSpaceDE w:val="0"/>
        <w:spacing w:after="0" w:line="240" w:lineRule="auto"/>
        <w:ind w:left="-1080" w:right="-284"/>
        <w:jc w:val="both"/>
        <w:textAlignment w:val="baseline"/>
        <w:rPr>
          <w:rFonts w:ascii="Times New Roman" w:eastAsia="Times New Roman" w:hAnsi="Times New Roman" w:cs="Times New Roman"/>
          <w:sz w:val="20"/>
          <w:szCs w:val="20"/>
          <w:lang w:eastAsia="zh-CN"/>
        </w:rPr>
      </w:pPr>
      <w:r w:rsidRPr="00331221">
        <w:rPr>
          <w:rFonts w:ascii="Times New Roman" w:eastAsia="Times New Roman" w:hAnsi="Times New Roman" w:cs="Times New Roman"/>
          <w:sz w:val="20"/>
          <w:szCs w:val="20"/>
          <w:lang w:eastAsia="zh-CN"/>
        </w:rPr>
        <w:t>В случае заключения договора с туристом на других условиях, отличных от условий, установленных в  настоящем Договоре, ответственность за принятие Агентом обязательств, отличных от настоящего Договора</w:t>
      </w:r>
      <w:ins w:id="3" w:author="КОМП" w:date="2016-11-16T17:30:00Z">
        <w:r w:rsidRPr="00331221">
          <w:rPr>
            <w:rFonts w:ascii="Times New Roman" w:eastAsia="Times New Roman" w:hAnsi="Times New Roman" w:cs="Times New Roman"/>
            <w:sz w:val="20"/>
            <w:szCs w:val="20"/>
            <w:lang w:eastAsia="zh-CN"/>
          </w:rPr>
          <w:t>,</w:t>
        </w:r>
      </w:ins>
      <w:r w:rsidRPr="00331221">
        <w:rPr>
          <w:rFonts w:ascii="Times New Roman" w:eastAsia="Times New Roman" w:hAnsi="Times New Roman" w:cs="Times New Roman"/>
          <w:sz w:val="20"/>
          <w:szCs w:val="20"/>
          <w:lang w:eastAsia="zh-CN"/>
        </w:rPr>
        <w:t xml:space="preserve"> ложится на Агента.</w:t>
      </w:r>
    </w:p>
    <w:p w:rsidR="00331221" w:rsidRPr="00331221" w:rsidRDefault="00331221" w:rsidP="00331221">
      <w:pPr>
        <w:numPr>
          <w:ilvl w:val="2"/>
          <w:numId w:val="12"/>
        </w:numPr>
        <w:tabs>
          <w:tab w:val="left" w:pos="-540"/>
        </w:tabs>
        <w:overflowPunct w:val="0"/>
        <w:autoSpaceDE w:val="0"/>
        <w:spacing w:after="0" w:line="240" w:lineRule="auto"/>
        <w:ind w:left="-1080" w:right="-284"/>
        <w:jc w:val="both"/>
        <w:textAlignment w:val="baseline"/>
        <w:rPr>
          <w:rFonts w:ascii="Times New Roman" w:eastAsia="Times New Roman" w:hAnsi="Times New Roman" w:cs="Times New Roman"/>
          <w:sz w:val="20"/>
          <w:szCs w:val="20"/>
          <w:lang w:eastAsia="zh-CN"/>
        </w:rPr>
      </w:pPr>
      <w:r w:rsidRPr="00331221">
        <w:rPr>
          <w:rFonts w:ascii="Times New Roman" w:eastAsia="Times New Roman" w:hAnsi="Times New Roman" w:cs="Times New Roman"/>
          <w:sz w:val="20"/>
          <w:szCs w:val="20"/>
          <w:lang w:eastAsia="zh-CN"/>
        </w:rPr>
        <w:t xml:space="preserve">Агент направляет Туроператору  Заявку на бронирование туристского продукта </w:t>
      </w:r>
      <w:r w:rsidR="00D97E07">
        <w:rPr>
          <w:rFonts w:ascii="Times New Roman" w:eastAsia="Times New Roman" w:hAnsi="Times New Roman" w:cs="Times New Roman"/>
          <w:sz w:val="20"/>
          <w:szCs w:val="20"/>
          <w:lang w:eastAsia="zh-CN"/>
        </w:rPr>
        <w:t>посредством электронной почты</w:t>
      </w:r>
      <w:r w:rsidRPr="00331221">
        <w:rPr>
          <w:rFonts w:ascii="Times New Roman" w:eastAsia="Times New Roman" w:hAnsi="Times New Roman" w:cs="Times New Roman"/>
          <w:sz w:val="20"/>
          <w:szCs w:val="20"/>
          <w:lang w:eastAsia="zh-CN"/>
        </w:rPr>
        <w:t xml:space="preserve">, в которой должны содержаться следующие </w:t>
      </w:r>
      <w:r w:rsidRPr="00331221">
        <w:rPr>
          <w:rFonts w:ascii="Times New Roman" w:eastAsia="Times New Roman" w:hAnsi="Times New Roman" w:cs="Times New Roman"/>
          <w:sz w:val="20"/>
          <w:szCs w:val="20"/>
          <w:lang w:eastAsia="ru-RU"/>
        </w:rPr>
        <w:t xml:space="preserve">данные: </w:t>
      </w:r>
    </w:p>
    <w:p w:rsidR="00331221" w:rsidRPr="00331221" w:rsidRDefault="00D97E07" w:rsidP="00331221">
      <w:pPr>
        <w:tabs>
          <w:tab w:val="left" w:pos="-360"/>
        </w:tabs>
        <w:spacing w:after="0" w:line="240" w:lineRule="auto"/>
        <w:ind w:left="-1080" w:right="-284"/>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ru-RU"/>
        </w:rPr>
        <w:t>- фамилии и имена туристов,</w:t>
      </w:r>
      <w:r w:rsidR="00331221" w:rsidRPr="00331221">
        <w:rPr>
          <w:rFonts w:ascii="Times New Roman" w:eastAsia="Times New Roman" w:hAnsi="Times New Roman" w:cs="Times New Roman"/>
          <w:sz w:val="20"/>
          <w:szCs w:val="20"/>
          <w:lang w:eastAsia="ru-RU"/>
        </w:rPr>
        <w:t xml:space="preserve"> которые прописаны в паспорте гражданина РФ, их пол,  дата рождения, номер  паспорта, телефон  туриста для экстренной связи.</w:t>
      </w:r>
    </w:p>
    <w:p w:rsidR="00331221" w:rsidRPr="00331221" w:rsidRDefault="00331221" w:rsidP="00331221">
      <w:pPr>
        <w:tabs>
          <w:tab w:val="left" w:pos="-360"/>
        </w:tabs>
        <w:spacing w:after="0" w:line="240" w:lineRule="auto"/>
        <w:ind w:left="-1080" w:right="-284"/>
        <w:jc w:val="both"/>
        <w:rPr>
          <w:rFonts w:ascii="Times New Roman" w:eastAsia="Times New Roman" w:hAnsi="Times New Roman" w:cs="Times New Roman"/>
          <w:sz w:val="20"/>
          <w:szCs w:val="20"/>
          <w:lang w:eastAsia="zh-CN"/>
        </w:rPr>
      </w:pPr>
      <w:r w:rsidRPr="00331221">
        <w:rPr>
          <w:rFonts w:ascii="Times New Roman" w:eastAsia="Times New Roman" w:hAnsi="Times New Roman" w:cs="Times New Roman"/>
          <w:sz w:val="20"/>
          <w:szCs w:val="20"/>
          <w:lang w:eastAsia="ru-RU"/>
        </w:rPr>
        <w:t>- сроки совершения и маршрут путешествия;</w:t>
      </w:r>
    </w:p>
    <w:p w:rsidR="00331221" w:rsidRPr="00331221" w:rsidRDefault="00331221" w:rsidP="00331221">
      <w:pPr>
        <w:tabs>
          <w:tab w:val="left" w:pos="-360"/>
        </w:tabs>
        <w:spacing w:after="0" w:line="240" w:lineRule="auto"/>
        <w:ind w:left="-1080" w:right="-284"/>
        <w:jc w:val="both"/>
        <w:rPr>
          <w:rFonts w:ascii="Times New Roman" w:eastAsia="Times New Roman" w:hAnsi="Times New Roman" w:cs="Times New Roman"/>
          <w:sz w:val="20"/>
          <w:szCs w:val="20"/>
          <w:lang w:eastAsia="zh-CN"/>
        </w:rPr>
      </w:pPr>
      <w:r w:rsidRPr="00331221">
        <w:rPr>
          <w:rFonts w:ascii="Times New Roman" w:eastAsia="Times New Roman" w:hAnsi="Times New Roman" w:cs="Times New Roman"/>
          <w:sz w:val="20"/>
          <w:szCs w:val="20"/>
          <w:lang w:eastAsia="ru-RU"/>
        </w:rPr>
        <w:t xml:space="preserve">- название и категория средства размещения с указанием категорий номеров; сроки проживания; </w:t>
      </w:r>
    </w:p>
    <w:p w:rsidR="00331221" w:rsidRPr="00331221" w:rsidRDefault="00331221" w:rsidP="00331221">
      <w:pPr>
        <w:tabs>
          <w:tab w:val="left" w:pos="-360"/>
        </w:tabs>
        <w:spacing w:after="0" w:line="240" w:lineRule="auto"/>
        <w:ind w:left="-1080" w:right="-284"/>
        <w:jc w:val="both"/>
        <w:rPr>
          <w:rFonts w:ascii="Times New Roman" w:eastAsia="Times New Roman" w:hAnsi="Times New Roman" w:cs="Times New Roman"/>
          <w:sz w:val="20"/>
          <w:szCs w:val="20"/>
          <w:lang w:eastAsia="zh-CN"/>
        </w:rPr>
      </w:pPr>
      <w:r w:rsidRPr="00331221">
        <w:rPr>
          <w:rFonts w:ascii="Times New Roman" w:eastAsia="Times New Roman" w:hAnsi="Times New Roman" w:cs="Times New Roman"/>
          <w:sz w:val="20"/>
          <w:szCs w:val="20"/>
          <w:lang w:eastAsia="ru-RU"/>
        </w:rPr>
        <w:t>- тип питания;</w:t>
      </w:r>
    </w:p>
    <w:p w:rsidR="00331221" w:rsidRPr="00331221" w:rsidRDefault="00331221" w:rsidP="00331221">
      <w:pPr>
        <w:tabs>
          <w:tab w:val="left" w:pos="-360"/>
        </w:tabs>
        <w:spacing w:after="0" w:line="240" w:lineRule="auto"/>
        <w:ind w:left="-1080" w:right="-284"/>
        <w:jc w:val="both"/>
        <w:rPr>
          <w:rFonts w:ascii="Times New Roman" w:eastAsia="Times New Roman" w:hAnsi="Times New Roman" w:cs="Times New Roman"/>
          <w:sz w:val="20"/>
          <w:szCs w:val="20"/>
          <w:lang w:eastAsia="zh-CN"/>
        </w:rPr>
      </w:pPr>
      <w:r w:rsidRPr="00331221">
        <w:rPr>
          <w:rFonts w:ascii="Times New Roman" w:eastAsia="Times New Roman" w:hAnsi="Times New Roman" w:cs="Times New Roman"/>
          <w:sz w:val="20"/>
          <w:szCs w:val="20"/>
          <w:lang w:eastAsia="ru-RU"/>
        </w:rPr>
        <w:t>- услуги по перевозке туриста;</w:t>
      </w:r>
    </w:p>
    <w:p w:rsidR="00331221" w:rsidRPr="00331221" w:rsidRDefault="00331221" w:rsidP="00331221">
      <w:pPr>
        <w:tabs>
          <w:tab w:val="left" w:pos="-360"/>
        </w:tabs>
        <w:spacing w:after="0" w:line="240" w:lineRule="auto"/>
        <w:ind w:left="-1080" w:right="-284"/>
        <w:jc w:val="both"/>
        <w:rPr>
          <w:rFonts w:ascii="Times New Roman" w:eastAsia="Times New Roman" w:hAnsi="Times New Roman" w:cs="Times New Roman"/>
          <w:sz w:val="20"/>
          <w:szCs w:val="20"/>
          <w:lang w:eastAsia="zh-CN"/>
        </w:rPr>
      </w:pPr>
      <w:r w:rsidRPr="00331221">
        <w:rPr>
          <w:rFonts w:ascii="Times New Roman" w:eastAsia="Times New Roman" w:hAnsi="Times New Roman" w:cs="Times New Roman"/>
          <w:sz w:val="20"/>
          <w:szCs w:val="20"/>
          <w:lang w:eastAsia="ru-RU"/>
        </w:rPr>
        <w:t>- необходимость включения в туристский продукт дополнительных услуг, в том числе услуг по страхованию туристов;</w:t>
      </w:r>
    </w:p>
    <w:p w:rsidR="00331221" w:rsidRPr="00331221" w:rsidRDefault="00331221" w:rsidP="00331221">
      <w:pPr>
        <w:tabs>
          <w:tab w:val="left" w:pos="-360"/>
        </w:tabs>
        <w:spacing w:after="0" w:line="240" w:lineRule="auto"/>
        <w:ind w:left="-1080" w:right="-284"/>
        <w:rPr>
          <w:rFonts w:ascii="Times New Roman" w:eastAsia="Times New Roman" w:hAnsi="Times New Roman" w:cs="Times New Roman"/>
          <w:sz w:val="20"/>
          <w:szCs w:val="20"/>
          <w:lang w:eastAsia="ru-RU"/>
        </w:rPr>
      </w:pPr>
      <w:r w:rsidRPr="00331221">
        <w:rPr>
          <w:rFonts w:ascii="Times New Roman" w:eastAsia="Times New Roman" w:hAnsi="Times New Roman" w:cs="Times New Roman"/>
          <w:sz w:val="20"/>
          <w:szCs w:val="20"/>
          <w:lang w:eastAsia="ru-RU"/>
        </w:rPr>
        <w:t xml:space="preserve">- иные условия и сведения, </w:t>
      </w:r>
      <w:r w:rsidR="00D97E07" w:rsidRPr="00331221">
        <w:rPr>
          <w:rFonts w:ascii="Times New Roman" w:eastAsia="Times New Roman" w:hAnsi="Times New Roman" w:cs="Times New Roman"/>
          <w:sz w:val="20"/>
          <w:szCs w:val="20"/>
          <w:lang w:eastAsia="ru-RU"/>
        </w:rPr>
        <w:t>имеющие</w:t>
      </w:r>
      <w:r w:rsidRPr="00331221">
        <w:rPr>
          <w:rFonts w:ascii="Times New Roman" w:eastAsia="Times New Roman" w:hAnsi="Times New Roman" w:cs="Times New Roman"/>
          <w:sz w:val="20"/>
          <w:szCs w:val="20"/>
          <w:lang w:eastAsia="ru-RU"/>
        </w:rPr>
        <w:t xml:space="preserve"> отношение к туристскому продукту.</w:t>
      </w:r>
      <w:r w:rsidRPr="00331221">
        <w:rPr>
          <w:rFonts w:ascii="Times New Roman" w:eastAsia="Times New Roman" w:hAnsi="Times New Roman" w:cs="Times New Roman"/>
          <w:sz w:val="20"/>
          <w:szCs w:val="20"/>
          <w:lang w:eastAsia="ru-RU"/>
        </w:rPr>
        <w:br/>
        <w:t xml:space="preserve">3.4. </w:t>
      </w:r>
      <w:r w:rsidRPr="00331221">
        <w:rPr>
          <w:rFonts w:ascii="Times New Roman" w:eastAsia="Times New Roman" w:hAnsi="Times New Roman" w:cs="Times New Roman"/>
          <w:sz w:val="20"/>
          <w:szCs w:val="20"/>
          <w:lang w:eastAsia="zh-CN"/>
        </w:rPr>
        <w:t>Агент несет ответственность за правильность указанных в заявке имен, дат рождения и прочих данных туристов и соответствие документов туристов требованиям, предъявляемым при въезде/выезде из/в РФ и стране пребывания</w:t>
      </w:r>
      <w:ins w:id="4" w:author="Crwin" w:date="2016-11-24T16:52:00Z">
        <w:r w:rsidRPr="00331221">
          <w:rPr>
            <w:rFonts w:ascii="Times New Roman" w:eastAsia="Times New Roman" w:hAnsi="Times New Roman" w:cs="Times New Roman"/>
            <w:sz w:val="20"/>
            <w:szCs w:val="20"/>
            <w:lang w:eastAsia="zh-CN"/>
          </w:rPr>
          <w:t>.</w:t>
        </w:r>
      </w:ins>
    </w:p>
    <w:p w:rsidR="00331221" w:rsidRPr="00331221" w:rsidRDefault="00331221" w:rsidP="00331221">
      <w:pPr>
        <w:numPr>
          <w:ilvl w:val="1"/>
          <w:numId w:val="6"/>
        </w:numPr>
        <w:tabs>
          <w:tab w:val="left" w:pos="-360"/>
        </w:tabs>
        <w:spacing w:after="0" w:line="240" w:lineRule="auto"/>
        <w:ind w:left="-1080" w:right="-284"/>
        <w:jc w:val="both"/>
        <w:rPr>
          <w:rFonts w:ascii="Times New Roman" w:eastAsia="Times New Roman" w:hAnsi="Times New Roman" w:cs="Times New Roman"/>
          <w:sz w:val="20"/>
          <w:szCs w:val="20"/>
          <w:lang w:eastAsia="ru-RU"/>
        </w:rPr>
      </w:pPr>
      <w:r w:rsidRPr="00331221">
        <w:rPr>
          <w:rFonts w:ascii="Times New Roman" w:eastAsia="Times New Roman" w:hAnsi="Times New Roman" w:cs="Times New Roman"/>
          <w:sz w:val="20"/>
          <w:szCs w:val="20"/>
          <w:lang w:eastAsia="zh-CN"/>
        </w:rPr>
        <w:t xml:space="preserve">В случае наличия у Туроператора туристского продукта, соответствующего требованиям, содержащимся в Заявке на бронирование, Туроператор направляет Агенту подтверждение и (или) счет на оплату </w:t>
      </w:r>
      <w:r w:rsidR="00D97E07">
        <w:rPr>
          <w:rFonts w:ascii="Times New Roman" w:eastAsia="Times New Roman" w:hAnsi="Times New Roman" w:cs="Times New Roman"/>
          <w:sz w:val="20"/>
          <w:szCs w:val="20"/>
          <w:lang w:eastAsia="zh-CN"/>
        </w:rPr>
        <w:t>посредством электронной почты</w:t>
      </w:r>
      <w:r w:rsidRPr="00331221">
        <w:rPr>
          <w:rFonts w:ascii="Times New Roman" w:eastAsia="Times New Roman" w:hAnsi="Times New Roman" w:cs="Times New Roman"/>
          <w:sz w:val="20"/>
          <w:szCs w:val="20"/>
          <w:lang w:eastAsia="zh-CN"/>
        </w:rPr>
        <w:t xml:space="preserve">. </w:t>
      </w:r>
      <w:r w:rsidRPr="00331221">
        <w:rPr>
          <w:rFonts w:ascii="Times New Roman" w:eastAsia="Times New Roman" w:hAnsi="Times New Roman" w:cs="Times New Roman"/>
          <w:sz w:val="20"/>
          <w:szCs w:val="20"/>
          <w:lang w:eastAsia="zh-CN"/>
        </w:rPr>
        <w:lastRenderedPageBreak/>
        <w:t>Заявка Агента считается принятой только при наличии подтверждения</w:t>
      </w:r>
      <w:r w:rsidRPr="00331221">
        <w:rPr>
          <w:rFonts w:ascii="Arial" w:eastAsia="Times New Roman" w:hAnsi="Arial" w:cs="Arial"/>
          <w:sz w:val="20"/>
          <w:szCs w:val="20"/>
          <w:lang w:eastAsia="zh-CN"/>
        </w:rPr>
        <w:t xml:space="preserve"> </w:t>
      </w:r>
      <w:r w:rsidRPr="00331221">
        <w:rPr>
          <w:rFonts w:ascii="Times New Roman" w:eastAsia="Times New Roman" w:hAnsi="Times New Roman" w:cs="Times New Roman"/>
          <w:sz w:val="20"/>
          <w:szCs w:val="20"/>
          <w:lang w:eastAsia="zh-CN"/>
        </w:rPr>
        <w:t>Туроператора. В случае не подтверждения заявки в течение трех рабочих дней, заявка будет являться неподтвержденной.</w:t>
      </w:r>
    </w:p>
    <w:p w:rsidR="00331221" w:rsidRPr="00331221" w:rsidRDefault="00331221" w:rsidP="00331221">
      <w:pPr>
        <w:widowControl w:val="0"/>
        <w:numPr>
          <w:ilvl w:val="1"/>
          <w:numId w:val="4"/>
        </w:numPr>
        <w:tabs>
          <w:tab w:val="left" w:pos="-360"/>
        </w:tabs>
        <w:spacing w:after="0" w:line="240" w:lineRule="auto"/>
        <w:ind w:left="-1080" w:right="-284"/>
        <w:jc w:val="both"/>
        <w:rPr>
          <w:rFonts w:ascii="Times New Roman" w:eastAsia="Times New Roman" w:hAnsi="Times New Roman" w:cs="Times New Roman"/>
          <w:sz w:val="20"/>
          <w:szCs w:val="20"/>
          <w:lang w:eastAsia="zh-CN"/>
        </w:rPr>
      </w:pPr>
      <w:r w:rsidRPr="00331221">
        <w:rPr>
          <w:rFonts w:ascii="Times New Roman" w:eastAsia="Times New Roman" w:hAnsi="Times New Roman" w:cs="Times New Roman"/>
          <w:sz w:val="20"/>
          <w:szCs w:val="20"/>
          <w:lang w:eastAsia="zh-CN"/>
        </w:rPr>
        <w:t>Обязанность Туроператора по предоставлению Агенту туристского продукта возникает после перечисления (внесения) Агентом денежных средств за соответствующий туристский продукт. Туроператор выдаёт Агенту документы, необходимые для совершения туристами путешествия, на основании и после полной оплаты Агентом счёта.</w:t>
      </w:r>
    </w:p>
    <w:p w:rsidR="00331221" w:rsidRPr="00331221" w:rsidRDefault="00331221" w:rsidP="00331221">
      <w:pPr>
        <w:widowControl w:val="0"/>
        <w:tabs>
          <w:tab w:val="left" w:pos="-360"/>
        </w:tabs>
        <w:spacing w:after="0" w:line="240" w:lineRule="auto"/>
        <w:ind w:left="-1080" w:right="-284"/>
        <w:jc w:val="both"/>
        <w:rPr>
          <w:rFonts w:ascii="Times New Roman" w:eastAsia="Times New Roman" w:hAnsi="Times New Roman" w:cs="Times New Roman"/>
          <w:sz w:val="20"/>
          <w:szCs w:val="20"/>
          <w:lang w:eastAsia="zh-CN"/>
        </w:rPr>
      </w:pPr>
      <w:r w:rsidRPr="00331221">
        <w:rPr>
          <w:rFonts w:ascii="Times New Roman" w:eastAsia="Times New Roman" w:hAnsi="Times New Roman" w:cs="Times New Roman"/>
          <w:sz w:val="20"/>
          <w:szCs w:val="20"/>
          <w:lang w:eastAsia="zh-CN"/>
        </w:rPr>
        <w:t xml:space="preserve">3.7. В случае аннулирования Агентом подтвержденной Туроператором заявки на бронирование туристского продукта для Агента наступают последствия, указанные в п. 5.1. настоящего договора. </w:t>
      </w:r>
    </w:p>
    <w:p w:rsidR="00331221" w:rsidRPr="00331221" w:rsidRDefault="00331221" w:rsidP="00331221">
      <w:pPr>
        <w:widowControl w:val="0"/>
        <w:numPr>
          <w:ilvl w:val="1"/>
          <w:numId w:val="1"/>
        </w:numPr>
        <w:tabs>
          <w:tab w:val="left" w:pos="-360"/>
        </w:tabs>
        <w:spacing w:after="0" w:line="240" w:lineRule="auto"/>
        <w:ind w:left="-1080" w:right="-284"/>
        <w:jc w:val="both"/>
        <w:rPr>
          <w:rFonts w:ascii="Times New Roman" w:eastAsia="Times New Roman" w:hAnsi="Times New Roman" w:cs="Times New Roman"/>
          <w:sz w:val="20"/>
          <w:szCs w:val="20"/>
          <w:lang w:eastAsia="zh-CN"/>
        </w:rPr>
      </w:pPr>
      <w:r w:rsidRPr="00331221">
        <w:rPr>
          <w:rFonts w:ascii="Times New Roman" w:eastAsia="Times New Roman" w:hAnsi="Times New Roman" w:cs="Times New Roman"/>
          <w:sz w:val="20"/>
          <w:szCs w:val="20"/>
          <w:lang w:eastAsia="zh-CN"/>
        </w:rPr>
        <w:t>Изменение Агентом количества туристов, типа номера, типа (системы) питания, средства размещения или сроков проживания оформляется новой заявкой на бронирование туристского продукта через Аннуляцию первоначальной заявки, при этом вся ответственность за аннуляцию относится на Агента и для Агента наступают последствия, предусмотренные  п. 5.1. настоящего договора.</w:t>
      </w:r>
    </w:p>
    <w:p w:rsidR="00331221" w:rsidRPr="00331221" w:rsidRDefault="00331221" w:rsidP="00331221">
      <w:pPr>
        <w:widowControl w:val="0"/>
        <w:tabs>
          <w:tab w:val="left" w:pos="-360"/>
        </w:tabs>
        <w:spacing w:after="0" w:line="240" w:lineRule="auto"/>
        <w:ind w:left="-1080" w:right="-284"/>
        <w:jc w:val="both"/>
        <w:rPr>
          <w:rFonts w:ascii="Times New Roman" w:eastAsia="Times New Roman" w:hAnsi="Times New Roman" w:cs="Times New Roman"/>
          <w:sz w:val="20"/>
          <w:szCs w:val="20"/>
          <w:lang w:eastAsia="zh-CN"/>
        </w:rPr>
      </w:pPr>
    </w:p>
    <w:p w:rsidR="00331221" w:rsidRPr="00331221" w:rsidRDefault="00331221" w:rsidP="00331221">
      <w:pPr>
        <w:numPr>
          <w:ilvl w:val="0"/>
          <w:numId w:val="11"/>
        </w:numPr>
        <w:tabs>
          <w:tab w:val="left" w:pos="-1080"/>
        </w:tabs>
        <w:spacing w:after="0" w:line="240" w:lineRule="auto"/>
        <w:ind w:left="-1080" w:right="-284"/>
        <w:jc w:val="center"/>
        <w:rPr>
          <w:rFonts w:ascii="Times New Roman" w:eastAsia="Times New Roman" w:hAnsi="Times New Roman" w:cs="Times New Roman"/>
          <w:b/>
          <w:sz w:val="20"/>
          <w:szCs w:val="20"/>
          <w:lang w:eastAsia="zh-CN"/>
        </w:rPr>
      </w:pPr>
      <w:r w:rsidRPr="00331221">
        <w:rPr>
          <w:rFonts w:ascii="Times New Roman" w:eastAsia="Times New Roman" w:hAnsi="Times New Roman" w:cs="Times New Roman"/>
          <w:b/>
          <w:sz w:val="20"/>
          <w:szCs w:val="20"/>
          <w:lang w:eastAsia="zh-CN"/>
        </w:rPr>
        <w:t>Порядок расчетов и платежей</w:t>
      </w:r>
    </w:p>
    <w:p w:rsidR="00331221" w:rsidRPr="00331221" w:rsidRDefault="00331221" w:rsidP="00331221">
      <w:pPr>
        <w:numPr>
          <w:ilvl w:val="1"/>
          <w:numId w:val="11"/>
        </w:numPr>
        <w:tabs>
          <w:tab w:val="left" w:pos="-540"/>
        </w:tabs>
        <w:spacing w:after="0" w:line="240" w:lineRule="auto"/>
        <w:ind w:left="-1080" w:right="-284"/>
        <w:jc w:val="both"/>
        <w:rPr>
          <w:rFonts w:ascii="Times New Roman" w:eastAsia="Times New Roman" w:hAnsi="Times New Roman" w:cs="Times New Roman"/>
          <w:sz w:val="20"/>
          <w:szCs w:val="20"/>
          <w:lang w:eastAsia="zh-CN"/>
        </w:rPr>
      </w:pPr>
      <w:r w:rsidRPr="00331221">
        <w:rPr>
          <w:rFonts w:ascii="Times New Roman" w:eastAsia="Times New Roman" w:hAnsi="Times New Roman" w:cs="Times New Roman"/>
          <w:sz w:val="20"/>
          <w:szCs w:val="20"/>
          <w:lang w:eastAsia="zh-CN"/>
        </w:rPr>
        <w:t>Цена туристских продуктов Туроператора указывается в выставляемом Туроператором счете. Цены туристских продуктов Туроператора, указанные в ценовых приложениях, а также на своем официальном сайте в информационно-телекоммуникационной сети «Интернет», являются справочными и могут быть изменены в одностороннем порядке.</w:t>
      </w:r>
    </w:p>
    <w:p w:rsidR="00331221" w:rsidRPr="00331221" w:rsidRDefault="00331221" w:rsidP="00331221">
      <w:pPr>
        <w:widowControl w:val="0"/>
        <w:numPr>
          <w:ilvl w:val="1"/>
          <w:numId w:val="11"/>
        </w:numPr>
        <w:tabs>
          <w:tab w:val="left" w:pos="-540"/>
        </w:tabs>
        <w:spacing w:after="0" w:line="240" w:lineRule="auto"/>
        <w:ind w:left="-1080" w:right="-284"/>
        <w:jc w:val="both"/>
        <w:rPr>
          <w:rFonts w:ascii="Times New Roman" w:eastAsia="Times New Roman" w:hAnsi="Times New Roman" w:cs="Times New Roman"/>
          <w:sz w:val="20"/>
          <w:szCs w:val="20"/>
          <w:lang w:eastAsia="zh-CN"/>
        </w:rPr>
      </w:pPr>
      <w:r w:rsidRPr="00331221">
        <w:rPr>
          <w:rFonts w:ascii="Times New Roman" w:eastAsia="Times New Roman" w:hAnsi="Times New Roman" w:cs="Times New Roman"/>
          <w:sz w:val="20"/>
          <w:szCs w:val="20"/>
          <w:lang w:eastAsia="zh-CN"/>
        </w:rPr>
        <w:t>Все виды платежей по настоящему договору производятся в рублях РФ.</w:t>
      </w:r>
    </w:p>
    <w:p w:rsidR="00331221" w:rsidRPr="00331221" w:rsidRDefault="00331221" w:rsidP="00331221">
      <w:pPr>
        <w:widowControl w:val="0"/>
        <w:numPr>
          <w:ilvl w:val="1"/>
          <w:numId w:val="11"/>
        </w:numPr>
        <w:tabs>
          <w:tab w:val="left" w:pos="-540"/>
        </w:tabs>
        <w:spacing w:after="0" w:line="240" w:lineRule="auto"/>
        <w:ind w:left="-1080" w:right="-284"/>
        <w:jc w:val="both"/>
        <w:rPr>
          <w:rFonts w:ascii="Times New Roman" w:eastAsia="Times New Roman" w:hAnsi="Times New Roman" w:cs="Times New Roman"/>
          <w:sz w:val="20"/>
          <w:szCs w:val="20"/>
          <w:lang w:eastAsia="zh-CN"/>
        </w:rPr>
      </w:pPr>
      <w:r w:rsidRPr="00331221">
        <w:rPr>
          <w:rFonts w:ascii="Times New Roman" w:eastAsia="Times New Roman" w:hAnsi="Times New Roman" w:cs="Times New Roman"/>
          <w:sz w:val="20"/>
          <w:szCs w:val="20"/>
          <w:lang w:eastAsia="zh-CN"/>
        </w:rPr>
        <w:t xml:space="preserve">Агент производит полную оплату туристского продукта на основании выставленного Туроператором счета в течение </w:t>
      </w:r>
      <w:r w:rsidRPr="00331221">
        <w:rPr>
          <w:rFonts w:ascii="Times New Roman" w:eastAsia="Times New Roman" w:hAnsi="Times New Roman" w:cs="Times New Roman"/>
          <w:b/>
          <w:sz w:val="20"/>
          <w:szCs w:val="20"/>
          <w:lang w:eastAsia="zh-CN"/>
        </w:rPr>
        <w:t>трех банковских дней</w:t>
      </w:r>
      <w:r w:rsidRPr="00331221">
        <w:rPr>
          <w:rFonts w:ascii="Times New Roman" w:eastAsia="Times New Roman" w:hAnsi="Times New Roman" w:cs="Times New Roman"/>
          <w:sz w:val="20"/>
          <w:szCs w:val="20"/>
          <w:lang w:eastAsia="zh-CN"/>
        </w:rPr>
        <w:t xml:space="preserve"> с момента выставления счета, или частичную оплату в размере </w:t>
      </w:r>
      <w:r w:rsidRPr="00331221">
        <w:rPr>
          <w:rFonts w:ascii="Times New Roman" w:eastAsia="Times New Roman" w:hAnsi="Times New Roman" w:cs="Times New Roman"/>
          <w:b/>
          <w:sz w:val="20"/>
          <w:szCs w:val="20"/>
          <w:lang w:eastAsia="zh-CN"/>
        </w:rPr>
        <w:t>не менее 50%</w:t>
      </w:r>
      <w:r w:rsidRPr="00331221">
        <w:rPr>
          <w:rFonts w:ascii="Times New Roman" w:eastAsia="Times New Roman" w:hAnsi="Times New Roman" w:cs="Times New Roman"/>
          <w:sz w:val="20"/>
          <w:szCs w:val="20"/>
          <w:lang w:eastAsia="zh-CN"/>
        </w:rPr>
        <w:t xml:space="preserve"> от стоимости тура. </w:t>
      </w:r>
      <w:r w:rsidRPr="00331221">
        <w:rPr>
          <w:rFonts w:ascii="Times New Roman" w:eastAsia="Times New Roman" w:hAnsi="Times New Roman" w:cs="Times New Roman"/>
          <w:b/>
          <w:sz w:val="20"/>
          <w:szCs w:val="20"/>
          <w:lang w:eastAsia="zh-CN"/>
        </w:rPr>
        <w:t>Полная оплата тура должна быть произведена Агентом не позднее,  чем за три недели до начала тура.</w:t>
      </w:r>
      <w:r w:rsidRPr="00331221">
        <w:rPr>
          <w:rFonts w:ascii="Times New Roman" w:eastAsia="Times New Roman" w:hAnsi="Times New Roman" w:cs="Times New Roman"/>
          <w:color w:val="339966"/>
          <w:sz w:val="20"/>
          <w:szCs w:val="20"/>
          <w:lang w:eastAsia="zh-CN"/>
        </w:rPr>
        <w:t xml:space="preserve"> </w:t>
      </w:r>
      <w:r w:rsidRPr="00331221">
        <w:rPr>
          <w:rFonts w:ascii="Times New Roman" w:eastAsia="Times New Roman" w:hAnsi="Times New Roman" w:cs="Times New Roman"/>
          <w:sz w:val="20"/>
          <w:szCs w:val="20"/>
          <w:lang w:eastAsia="zh-CN"/>
        </w:rPr>
        <w:t xml:space="preserve"> При подтверждении Туроператором бронирования туристского продукта с датой начала путешествия менее чем через 07 рабочих дней с момента подтверждения, Агент обязан произвести полную оплату туристского продукта в течение </w:t>
      </w:r>
      <w:r w:rsidRPr="00331221">
        <w:rPr>
          <w:rFonts w:ascii="Times New Roman" w:eastAsia="Times New Roman" w:hAnsi="Times New Roman" w:cs="Times New Roman"/>
          <w:b/>
          <w:sz w:val="20"/>
          <w:szCs w:val="20"/>
          <w:lang w:eastAsia="zh-CN"/>
        </w:rPr>
        <w:t>одного банковского дня</w:t>
      </w:r>
      <w:r w:rsidRPr="00331221">
        <w:rPr>
          <w:rFonts w:ascii="Times New Roman" w:eastAsia="Times New Roman" w:hAnsi="Times New Roman" w:cs="Times New Roman"/>
          <w:sz w:val="20"/>
          <w:szCs w:val="20"/>
          <w:lang w:eastAsia="zh-CN"/>
        </w:rPr>
        <w:t xml:space="preserve"> с момента выставления счета. В случае, если срок оплаты, указанный в счете, наступает ранее срока оплаты, указанного в настоящем пункте, оплата должна быть произведена Агентом в срок, указанный в счете. По требованию Туроператора Агент обязан произвести полную оплату туристского продукта в иные, в том числе более сжатые по сравнению с условиями настоящего пункта, сроки. Агент обязан произвести полную оплату туристского продукта </w:t>
      </w:r>
      <w:r w:rsidRPr="00331221">
        <w:rPr>
          <w:rFonts w:ascii="Times New Roman" w:eastAsia="Times New Roman" w:hAnsi="Times New Roman" w:cs="Times New Roman"/>
          <w:b/>
          <w:sz w:val="20"/>
          <w:szCs w:val="20"/>
          <w:lang w:eastAsia="zh-CN"/>
        </w:rPr>
        <w:t>до начала путешествия и с соблюдением сроков</w:t>
      </w:r>
      <w:r w:rsidRPr="00331221">
        <w:rPr>
          <w:rFonts w:ascii="Times New Roman" w:eastAsia="Times New Roman" w:hAnsi="Times New Roman" w:cs="Times New Roman"/>
          <w:sz w:val="20"/>
          <w:szCs w:val="20"/>
          <w:lang w:eastAsia="zh-CN"/>
        </w:rPr>
        <w:t>, установленных настоящим пунктом. Оплата туристского продукта после начала путешествия допускается исключительно с предварительного письменного согласия Туроператора. Туроператор вправе не представлять забронированные услуги и не передавать документы до поступления от Агента полной оплаты туристского продукта. Днем оплаты Агентом туристского продукта считается дата зачисления денежных средств на счет Туроператора или дата поступления денежных средств в кассу Туроператора.</w:t>
      </w:r>
    </w:p>
    <w:p w:rsidR="00331221" w:rsidRPr="00331221" w:rsidRDefault="00331221" w:rsidP="00331221">
      <w:pPr>
        <w:numPr>
          <w:ilvl w:val="1"/>
          <w:numId w:val="11"/>
        </w:numPr>
        <w:tabs>
          <w:tab w:val="left" w:pos="-360"/>
        </w:tabs>
        <w:spacing w:after="0" w:line="240" w:lineRule="auto"/>
        <w:ind w:left="-1080" w:right="-284"/>
        <w:jc w:val="both"/>
        <w:rPr>
          <w:rFonts w:ascii="Times New Roman" w:eastAsia="Times New Roman" w:hAnsi="Times New Roman" w:cs="Times New Roman"/>
          <w:b/>
          <w:bCs/>
          <w:sz w:val="20"/>
          <w:szCs w:val="20"/>
          <w:lang w:eastAsia="zh-CN"/>
        </w:rPr>
      </w:pPr>
      <w:r w:rsidRPr="00331221">
        <w:rPr>
          <w:rFonts w:ascii="Times New Roman" w:eastAsia="Times New Roman" w:hAnsi="Times New Roman" w:cs="Times New Roman"/>
          <w:sz w:val="20"/>
          <w:szCs w:val="20"/>
          <w:lang w:eastAsia="zh-CN"/>
        </w:rPr>
        <w:t>Безналичная оплата туристских продуктов без предварительно выставленного Туроператором счета не допускается.</w:t>
      </w:r>
    </w:p>
    <w:p w:rsidR="00331221" w:rsidRPr="00331221" w:rsidRDefault="00331221" w:rsidP="00331221">
      <w:pPr>
        <w:numPr>
          <w:ilvl w:val="1"/>
          <w:numId w:val="11"/>
        </w:numPr>
        <w:tabs>
          <w:tab w:val="left" w:pos="-360"/>
        </w:tabs>
        <w:spacing w:after="0" w:line="240" w:lineRule="auto"/>
        <w:ind w:left="-1080" w:right="-284"/>
        <w:jc w:val="both"/>
        <w:rPr>
          <w:rFonts w:ascii="Times New Roman" w:eastAsia="Times New Roman" w:hAnsi="Times New Roman" w:cs="Times New Roman"/>
          <w:sz w:val="24"/>
          <w:szCs w:val="20"/>
          <w:lang w:eastAsia="zh-CN"/>
        </w:rPr>
      </w:pPr>
      <w:r w:rsidRPr="00331221">
        <w:rPr>
          <w:rFonts w:ascii="Times New Roman" w:eastAsia="Times New Roman" w:hAnsi="Times New Roman" w:cs="Times New Roman"/>
          <w:sz w:val="20"/>
          <w:szCs w:val="20"/>
          <w:lang w:eastAsia="zh-CN"/>
        </w:rPr>
        <w:t xml:space="preserve">В случае удорожания туристских продуктов по объективным причинам, в том числе в результате: </w:t>
      </w:r>
    </w:p>
    <w:p w:rsidR="00331221" w:rsidRPr="00331221" w:rsidRDefault="00331221" w:rsidP="00331221">
      <w:pPr>
        <w:numPr>
          <w:ilvl w:val="0"/>
          <w:numId w:val="8"/>
        </w:numPr>
        <w:tabs>
          <w:tab w:val="left" w:pos="-360"/>
        </w:tabs>
        <w:spacing w:after="0" w:line="240" w:lineRule="auto"/>
        <w:ind w:left="-1080" w:right="-284"/>
        <w:jc w:val="both"/>
        <w:rPr>
          <w:rFonts w:ascii="Times New Roman" w:eastAsia="Times New Roman" w:hAnsi="Times New Roman" w:cs="Times New Roman"/>
          <w:sz w:val="24"/>
          <w:szCs w:val="20"/>
          <w:lang w:eastAsia="zh-CN"/>
        </w:rPr>
      </w:pPr>
      <w:r w:rsidRPr="00331221">
        <w:rPr>
          <w:rFonts w:ascii="Times New Roman" w:eastAsia="Times New Roman" w:hAnsi="Times New Roman" w:cs="Times New Roman"/>
          <w:sz w:val="20"/>
          <w:szCs w:val="20"/>
          <w:lang w:eastAsia="zh-CN"/>
        </w:rPr>
        <w:t xml:space="preserve">повышения транспортных тарифов, изменения стоимости </w:t>
      </w:r>
      <w:r w:rsidR="00D97E07">
        <w:rPr>
          <w:rFonts w:ascii="Times New Roman" w:eastAsia="Times New Roman" w:hAnsi="Times New Roman" w:cs="Times New Roman"/>
          <w:sz w:val="20"/>
          <w:szCs w:val="20"/>
          <w:lang w:eastAsia="zh-CN"/>
        </w:rPr>
        <w:t>проезда</w:t>
      </w:r>
      <w:r w:rsidRPr="00331221">
        <w:rPr>
          <w:rFonts w:ascii="Times New Roman" w:eastAsia="Times New Roman" w:hAnsi="Times New Roman" w:cs="Times New Roman"/>
          <w:sz w:val="20"/>
          <w:szCs w:val="20"/>
          <w:lang w:eastAsia="zh-CN"/>
        </w:rPr>
        <w:t xml:space="preserve"> (более 2% от действующих тарифов на момент выставления Туроператором счета);</w:t>
      </w:r>
    </w:p>
    <w:p w:rsidR="00331221" w:rsidRPr="00331221" w:rsidRDefault="00331221" w:rsidP="00331221">
      <w:pPr>
        <w:numPr>
          <w:ilvl w:val="0"/>
          <w:numId w:val="8"/>
        </w:numPr>
        <w:tabs>
          <w:tab w:val="left" w:pos="-360"/>
        </w:tabs>
        <w:spacing w:after="0" w:line="240" w:lineRule="auto"/>
        <w:ind w:left="-1080" w:right="-284"/>
        <w:jc w:val="both"/>
        <w:rPr>
          <w:rFonts w:ascii="Times New Roman" w:eastAsia="Times New Roman" w:hAnsi="Times New Roman" w:cs="Times New Roman"/>
          <w:sz w:val="20"/>
          <w:szCs w:val="20"/>
          <w:lang w:eastAsia="zh-CN"/>
        </w:rPr>
      </w:pPr>
      <w:r w:rsidRPr="00331221">
        <w:rPr>
          <w:rFonts w:ascii="Times New Roman" w:eastAsia="Times New Roman" w:hAnsi="Times New Roman" w:cs="Times New Roman"/>
          <w:sz w:val="20"/>
          <w:szCs w:val="20"/>
          <w:lang w:eastAsia="zh-CN"/>
        </w:rPr>
        <w:t>введения новых или повышения действующих налогов, сборов и других обязательных платежей,</w:t>
      </w:r>
    </w:p>
    <w:p w:rsidR="00331221" w:rsidRPr="00331221" w:rsidRDefault="00331221" w:rsidP="00331221">
      <w:pPr>
        <w:tabs>
          <w:tab w:val="left" w:pos="-1080"/>
        </w:tabs>
        <w:spacing w:after="0" w:line="240" w:lineRule="auto"/>
        <w:ind w:left="-1080" w:right="-284"/>
        <w:jc w:val="both"/>
        <w:rPr>
          <w:rFonts w:ascii="Times New Roman" w:eastAsia="Times New Roman" w:hAnsi="Times New Roman" w:cs="Times New Roman"/>
          <w:sz w:val="20"/>
          <w:szCs w:val="20"/>
          <w:lang w:eastAsia="zh-CN"/>
        </w:rPr>
      </w:pPr>
      <w:r w:rsidRPr="00331221">
        <w:rPr>
          <w:rFonts w:ascii="Times New Roman" w:eastAsia="Times New Roman" w:hAnsi="Times New Roman" w:cs="Times New Roman"/>
          <w:sz w:val="20"/>
          <w:szCs w:val="20"/>
          <w:lang w:eastAsia="zh-CN"/>
        </w:rPr>
        <w:t>Агентом осуществляется доплата на основании дополнительных счетов, выставляемых Туроператором.</w:t>
      </w:r>
    </w:p>
    <w:p w:rsidR="00331221" w:rsidRPr="00331221" w:rsidRDefault="00331221" w:rsidP="00331221">
      <w:pPr>
        <w:numPr>
          <w:ilvl w:val="1"/>
          <w:numId w:val="11"/>
        </w:numPr>
        <w:tabs>
          <w:tab w:val="left" w:pos="-1080"/>
          <w:tab w:val="left" w:pos="-360"/>
        </w:tabs>
        <w:spacing w:after="0" w:line="240" w:lineRule="auto"/>
        <w:ind w:left="-1080" w:right="-284"/>
        <w:jc w:val="both"/>
        <w:rPr>
          <w:rFonts w:ascii="Times New Roman" w:eastAsia="Times New Roman" w:hAnsi="Times New Roman" w:cs="Times New Roman"/>
          <w:sz w:val="24"/>
          <w:szCs w:val="20"/>
          <w:lang w:eastAsia="zh-CN"/>
        </w:rPr>
      </w:pPr>
      <w:r w:rsidRPr="00331221">
        <w:rPr>
          <w:rFonts w:ascii="Times New Roman" w:eastAsia="Times New Roman" w:hAnsi="Times New Roman" w:cs="Times New Roman"/>
          <w:b/>
          <w:sz w:val="20"/>
          <w:szCs w:val="20"/>
          <w:lang w:eastAsia="zh-CN"/>
        </w:rPr>
        <w:t>Вознаграждением Агента</w:t>
      </w:r>
      <w:r w:rsidRPr="00331221">
        <w:rPr>
          <w:rFonts w:ascii="Times New Roman" w:eastAsia="Times New Roman" w:hAnsi="Times New Roman" w:cs="Times New Roman"/>
          <w:sz w:val="20"/>
          <w:szCs w:val="20"/>
          <w:lang w:eastAsia="zh-CN"/>
        </w:rPr>
        <w:t xml:space="preserve"> по Договору является выгода, полученная при исполнении поручения Туроператора, в виде положительной разницы между ценой услуг, указанной в счетах на оплату и ценой, по которой услуги Туроператора были реализованы Агентом третьим лицам. Агентское вознаграждение удерживается Агентом при перечислении денежных средств за туристские продукты Туроператору. Стандартный размер агентского вознаграждения составляет </w:t>
      </w:r>
      <w:r w:rsidRPr="00331221">
        <w:rPr>
          <w:rFonts w:ascii="Times New Roman" w:eastAsia="Times New Roman" w:hAnsi="Times New Roman" w:cs="Times New Roman"/>
          <w:b/>
          <w:i/>
          <w:sz w:val="20"/>
          <w:szCs w:val="20"/>
          <w:lang w:eastAsia="zh-CN"/>
        </w:rPr>
        <w:t>10%</w:t>
      </w:r>
      <w:r w:rsidRPr="00331221">
        <w:rPr>
          <w:rFonts w:ascii="Times New Roman" w:eastAsia="Times New Roman" w:hAnsi="Times New Roman" w:cs="Times New Roman"/>
          <w:i/>
          <w:sz w:val="20"/>
          <w:szCs w:val="20"/>
          <w:lang w:eastAsia="zh-CN"/>
        </w:rPr>
        <w:t xml:space="preserve"> </w:t>
      </w:r>
      <w:r w:rsidRPr="00331221">
        <w:rPr>
          <w:rFonts w:ascii="Times New Roman" w:eastAsia="Times New Roman" w:hAnsi="Times New Roman" w:cs="Times New Roman"/>
          <w:sz w:val="20"/>
          <w:szCs w:val="20"/>
          <w:lang w:eastAsia="zh-CN"/>
        </w:rPr>
        <w:t xml:space="preserve">от стоимости тура, за некоторыми исключениями: </w:t>
      </w:r>
    </w:p>
    <w:p w:rsidR="00331221" w:rsidRPr="00331221" w:rsidRDefault="00331221" w:rsidP="00331221">
      <w:pPr>
        <w:spacing w:after="0" w:line="240" w:lineRule="auto"/>
        <w:ind w:left="-900" w:right="-284" w:hanging="180"/>
        <w:jc w:val="both"/>
        <w:rPr>
          <w:rFonts w:ascii="Times New Roman" w:eastAsia="Times New Roman" w:hAnsi="Times New Roman" w:cs="Times New Roman"/>
          <w:sz w:val="24"/>
          <w:szCs w:val="20"/>
          <w:lang w:eastAsia="zh-CN"/>
        </w:rPr>
      </w:pPr>
      <w:r w:rsidRPr="00331221">
        <w:rPr>
          <w:rFonts w:ascii="Times New Roman" w:eastAsia="Times New Roman" w:hAnsi="Times New Roman" w:cs="Times New Roman"/>
          <w:b/>
          <w:sz w:val="20"/>
          <w:szCs w:val="20"/>
          <w:lang w:eastAsia="zh-CN"/>
        </w:rPr>
        <w:t xml:space="preserve">- </w:t>
      </w:r>
      <w:r w:rsidRPr="00331221">
        <w:rPr>
          <w:rFonts w:ascii="Times New Roman" w:eastAsia="Times New Roman" w:hAnsi="Times New Roman" w:cs="Times New Roman"/>
          <w:sz w:val="20"/>
          <w:szCs w:val="20"/>
          <w:lang w:eastAsia="zh-CN"/>
        </w:rPr>
        <w:t xml:space="preserve"> Достигнув определенного уровня продаж, Агент имеет право подать заявку с просьбой увеличить стандартный размер вознаграждения либо принять участие в Бонусной программе для агентств.</w:t>
      </w:r>
    </w:p>
    <w:p w:rsidR="00331221" w:rsidRPr="00331221" w:rsidRDefault="00331221" w:rsidP="00331221">
      <w:pPr>
        <w:spacing w:after="0" w:line="240" w:lineRule="auto"/>
        <w:ind w:left="-900" w:right="-284" w:hanging="180"/>
        <w:jc w:val="both"/>
        <w:rPr>
          <w:rFonts w:ascii="Times New Roman" w:eastAsia="Times New Roman" w:hAnsi="Times New Roman" w:cs="Times New Roman"/>
          <w:sz w:val="20"/>
          <w:szCs w:val="20"/>
          <w:lang w:eastAsia="zh-CN"/>
        </w:rPr>
      </w:pPr>
      <w:r w:rsidRPr="00331221">
        <w:rPr>
          <w:rFonts w:ascii="Times New Roman" w:eastAsia="Times New Roman" w:hAnsi="Times New Roman" w:cs="Times New Roman"/>
          <w:b/>
          <w:sz w:val="24"/>
          <w:szCs w:val="20"/>
          <w:lang w:eastAsia="zh-CN"/>
        </w:rPr>
        <w:t>-</w:t>
      </w:r>
      <w:r w:rsidRPr="00331221">
        <w:rPr>
          <w:rFonts w:ascii="Times New Roman" w:eastAsia="Times New Roman" w:hAnsi="Times New Roman" w:cs="Times New Roman"/>
          <w:sz w:val="20"/>
          <w:szCs w:val="20"/>
          <w:lang w:eastAsia="zh-CN"/>
        </w:rPr>
        <w:t xml:space="preserve"> Вознаграждение на некоторые средства размещения может быть меньше стандартного размера вознаграждения по причинам, связанными с самостоятельной ценовой политикой администрации средства размещения.</w:t>
      </w:r>
    </w:p>
    <w:p w:rsidR="00331221" w:rsidRPr="00331221" w:rsidRDefault="00331221" w:rsidP="00331221">
      <w:pPr>
        <w:numPr>
          <w:ilvl w:val="1"/>
          <w:numId w:val="11"/>
        </w:numPr>
        <w:tabs>
          <w:tab w:val="left" w:pos="-1080"/>
          <w:tab w:val="left" w:pos="-540"/>
        </w:tabs>
        <w:spacing w:after="0" w:line="240" w:lineRule="auto"/>
        <w:ind w:left="-1080" w:right="-284"/>
        <w:jc w:val="both"/>
        <w:rPr>
          <w:rFonts w:ascii="Times New Roman" w:eastAsia="Times New Roman" w:hAnsi="Times New Roman" w:cs="Times New Roman"/>
          <w:sz w:val="20"/>
          <w:szCs w:val="20"/>
          <w:lang w:eastAsia="zh-CN"/>
        </w:rPr>
      </w:pPr>
      <w:proofErr w:type="gramStart"/>
      <w:r w:rsidRPr="00331221">
        <w:rPr>
          <w:rFonts w:ascii="Times New Roman" w:eastAsia="Times New Roman" w:hAnsi="Times New Roman" w:cs="Times New Roman"/>
          <w:sz w:val="20"/>
          <w:szCs w:val="20"/>
          <w:lang w:eastAsia="zh-CN"/>
        </w:rPr>
        <w:t>На портовые и любые иные сборы, таксы, чаевые, оформление документов для передачи в консульство, консульский сбор, рождественские, новогодние и другие праздничные ужины и мероприятия, дополнительные экскурсии, страхование, другие дополнительные услуги, не оговоренные в заявке Агента на бронирование туристского продукта и фактически оказанные туристам и т.д. агентское вознаграждение не предоставляется и не выплачивается.</w:t>
      </w:r>
      <w:proofErr w:type="gramEnd"/>
    </w:p>
    <w:p w:rsidR="00331221" w:rsidRPr="00331221" w:rsidRDefault="00331221" w:rsidP="00331221">
      <w:pPr>
        <w:numPr>
          <w:ilvl w:val="1"/>
          <w:numId w:val="11"/>
        </w:numPr>
        <w:tabs>
          <w:tab w:val="left" w:pos="-1080"/>
          <w:tab w:val="left" w:pos="-360"/>
        </w:tabs>
        <w:spacing w:after="0" w:line="240" w:lineRule="auto"/>
        <w:ind w:left="-1080" w:right="-284"/>
        <w:jc w:val="both"/>
        <w:rPr>
          <w:rFonts w:ascii="Times New Roman" w:eastAsia="Times New Roman" w:hAnsi="Times New Roman" w:cs="Times New Roman"/>
          <w:sz w:val="24"/>
          <w:szCs w:val="20"/>
          <w:lang w:eastAsia="zh-CN"/>
        </w:rPr>
      </w:pPr>
      <w:r w:rsidRPr="00331221">
        <w:rPr>
          <w:rFonts w:ascii="Times New Roman" w:eastAsia="Times New Roman" w:hAnsi="Times New Roman" w:cs="Times New Roman"/>
          <w:sz w:val="20"/>
          <w:szCs w:val="20"/>
          <w:lang w:eastAsia="zh-CN"/>
        </w:rPr>
        <w:t>В случае наличия задолженности Агента перед Туроператором, Туроператор вправе удержать из денежных средств, уплаченных ему Агентом ранее,  имеющуюся задолженность. В этом случае, соответственно, уменьшается сумма  по оплате туристских продуктов (в том числе полностью оплаченных), перечисленная Агентом ранее в соответствии с его заявками на бронирование туристского продукта.</w:t>
      </w:r>
    </w:p>
    <w:p w:rsidR="00331221" w:rsidRPr="00331221" w:rsidRDefault="00331221" w:rsidP="00331221">
      <w:pPr>
        <w:spacing w:after="0" w:line="240" w:lineRule="auto"/>
        <w:ind w:left="-1080" w:right="-284"/>
        <w:jc w:val="both"/>
        <w:rPr>
          <w:rFonts w:ascii="Times New Roman" w:eastAsia="Times New Roman" w:hAnsi="Times New Roman" w:cs="Times New Roman"/>
          <w:sz w:val="20"/>
          <w:szCs w:val="20"/>
          <w:lang w:eastAsia="zh-CN"/>
        </w:rPr>
      </w:pPr>
    </w:p>
    <w:p w:rsidR="00331221" w:rsidRPr="00331221" w:rsidRDefault="00331221" w:rsidP="00EF3D86">
      <w:pPr>
        <w:numPr>
          <w:ilvl w:val="0"/>
          <w:numId w:val="11"/>
        </w:numPr>
        <w:tabs>
          <w:tab w:val="left" w:pos="-1080"/>
        </w:tabs>
        <w:spacing w:after="0" w:line="240" w:lineRule="auto"/>
        <w:ind w:left="-1080" w:right="-284"/>
        <w:jc w:val="center"/>
        <w:rPr>
          <w:ins w:id="5" w:author="Crwin" w:date="2016-11-24T17:50:00Z"/>
          <w:rFonts w:ascii="Times New Roman" w:eastAsia="Times New Roman" w:hAnsi="Times New Roman" w:cs="Times New Roman"/>
          <w:b/>
          <w:sz w:val="20"/>
          <w:szCs w:val="20"/>
          <w:lang w:eastAsia="zh-CN"/>
        </w:rPr>
      </w:pPr>
      <w:ins w:id="6" w:author="Crwin" w:date="2016-11-24T17:50:00Z">
        <w:r w:rsidRPr="00331221">
          <w:rPr>
            <w:rFonts w:ascii="Times New Roman" w:eastAsia="Times New Roman" w:hAnsi="Times New Roman" w:cs="Times New Roman"/>
            <w:b/>
            <w:sz w:val="20"/>
            <w:szCs w:val="20"/>
            <w:lang w:eastAsia="zh-CN"/>
          </w:rPr>
          <w:t>Ответственность сторон</w:t>
        </w:r>
      </w:ins>
    </w:p>
    <w:p w:rsidR="00331221" w:rsidRPr="00331221" w:rsidRDefault="00331221" w:rsidP="00331221">
      <w:pPr>
        <w:spacing w:after="0" w:line="240" w:lineRule="auto"/>
        <w:ind w:left="-1080"/>
        <w:jc w:val="both"/>
        <w:rPr>
          <w:rFonts w:ascii="Times New Roman" w:eastAsia="Times New Roman" w:hAnsi="Times New Roman" w:cs="Times New Roman"/>
          <w:sz w:val="24"/>
          <w:szCs w:val="20"/>
          <w:lang w:eastAsia="zh-CN"/>
        </w:rPr>
      </w:pPr>
      <w:r w:rsidRPr="00331221">
        <w:rPr>
          <w:rFonts w:ascii="Times New Roman" w:eastAsia="Times New Roman" w:hAnsi="Times New Roman" w:cs="Times New Roman"/>
          <w:sz w:val="20"/>
          <w:szCs w:val="20"/>
          <w:lang w:eastAsia="zh-CN"/>
        </w:rPr>
        <w:t xml:space="preserve">5.1. При отказе туриста от туристского продукта, Агент уплачивает Туроператору фактические расходы. Фактическими расходами Туроператора являются денежные средства, уплаченные им третьим лицам, в том числе неустойки и штрафы, оплаченные во исполнение обязательств по договорам с контрагентами, а также — иные расходы. Суммы фактических расходов, в зависимости от сроков изменения условий бронирования и аннуляций, могут составлять: </w:t>
      </w:r>
    </w:p>
    <w:p w:rsidR="00331221" w:rsidRPr="00331221" w:rsidRDefault="00331221" w:rsidP="00331221">
      <w:pPr>
        <w:spacing w:after="0" w:line="240" w:lineRule="auto"/>
        <w:ind w:left="-1080"/>
        <w:jc w:val="both"/>
        <w:rPr>
          <w:rFonts w:ascii="Times New Roman" w:eastAsia="Times New Roman" w:hAnsi="Times New Roman" w:cs="Times New Roman"/>
          <w:sz w:val="20"/>
          <w:szCs w:val="20"/>
          <w:lang w:eastAsia="zh-CN"/>
        </w:rPr>
      </w:pPr>
      <w:r w:rsidRPr="00331221">
        <w:rPr>
          <w:rFonts w:ascii="Times New Roman" w:eastAsia="Times New Roman" w:hAnsi="Times New Roman" w:cs="Times New Roman"/>
          <w:sz w:val="20"/>
          <w:szCs w:val="20"/>
          <w:lang w:eastAsia="zh-CN"/>
        </w:rPr>
        <w:t xml:space="preserve">a) При отказе от подтвержденной заявки более чем за 30 дней до начала тура – 10% от стоимости тура; </w:t>
      </w:r>
    </w:p>
    <w:p w:rsidR="00331221" w:rsidRPr="00331221" w:rsidRDefault="00331221" w:rsidP="00331221">
      <w:pPr>
        <w:spacing w:after="0" w:line="240" w:lineRule="auto"/>
        <w:ind w:left="-1080"/>
        <w:jc w:val="both"/>
        <w:rPr>
          <w:rFonts w:ascii="Times New Roman" w:eastAsia="Times New Roman" w:hAnsi="Times New Roman" w:cs="Times New Roman"/>
          <w:sz w:val="20"/>
          <w:szCs w:val="20"/>
          <w:lang w:eastAsia="zh-CN"/>
        </w:rPr>
      </w:pPr>
      <w:r w:rsidRPr="00331221">
        <w:rPr>
          <w:rFonts w:ascii="Times New Roman" w:eastAsia="Times New Roman" w:hAnsi="Times New Roman" w:cs="Times New Roman"/>
          <w:sz w:val="20"/>
          <w:szCs w:val="20"/>
          <w:lang w:eastAsia="zh-CN"/>
        </w:rPr>
        <w:t xml:space="preserve">b) При отказе менее чем за 30 дней, но не позднее 14 дней – 20% от стоимости тура; </w:t>
      </w:r>
    </w:p>
    <w:p w:rsidR="00331221" w:rsidRPr="00331221" w:rsidRDefault="00331221" w:rsidP="00331221">
      <w:pPr>
        <w:spacing w:after="0" w:line="240" w:lineRule="auto"/>
        <w:ind w:left="-1080"/>
        <w:jc w:val="both"/>
        <w:rPr>
          <w:rFonts w:ascii="Times New Roman" w:eastAsia="Times New Roman" w:hAnsi="Times New Roman" w:cs="Times New Roman"/>
          <w:sz w:val="20"/>
          <w:szCs w:val="20"/>
          <w:lang w:eastAsia="zh-CN"/>
        </w:rPr>
      </w:pPr>
      <w:r w:rsidRPr="00331221">
        <w:rPr>
          <w:rFonts w:ascii="Times New Roman" w:eastAsia="Times New Roman" w:hAnsi="Times New Roman" w:cs="Times New Roman"/>
          <w:sz w:val="20"/>
          <w:szCs w:val="20"/>
          <w:lang w:eastAsia="zh-CN"/>
        </w:rPr>
        <w:t xml:space="preserve">с) При отказе менее чем за 14 дней, но не позднее 7 дней до начала тура – 50% от стоимости тура; </w:t>
      </w:r>
    </w:p>
    <w:p w:rsidR="00331221" w:rsidRPr="00331221" w:rsidRDefault="00331221" w:rsidP="00331221">
      <w:pPr>
        <w:spacing w:after="0" w:line="240" w:lineRule="auto"/>
        <w:ind w:left="-1080"/>
        <w:jc w:val="both"/>
        <w:rPr>
          <w:rFonts w:ascii="Times New Roman" w:eastAsia="Times New Roman" w:hAnsi="Times New Roman" w:cs="Times New Roman"/>
          <w:sz w:val="20"/>
          <w:szCs w:val="20"/>
          <w:lang w:eastAsia="zh-CN"/>
        </w:rPr>
      </w:pPr>
      <w:r w:rsidRPr="00331221">
        <w:rPr>
          <w:rFonts w:ascii="Times New Roman" w:eastAsia="Times New Roman" w:hAnsi="Times New Roman" w:cs="Times New Roman"/>
          <w:sz w:val="20"/>
          <w:szCs w:val="20"/>
          <w:lang w:eastAsia="zh-CN"/>
        </w:rPr>
        <w:lastRenderedPageBreak/>
        <w:t xml:space="preserve">d) При отказе менее чем за 7 дней до начала путешествия – 100% от стоимости тура. </w:t>
      </w:r>
    </w:p>
    <w:p w:rsidR="00331221" w:rsidRPr="00331221" w:rsidRDefault="00331221" w:rsidP="00331221">
      <w:pPr>
        <w:spacing w:after="0" w:line="240" w:lineRule="auto"/>
        <w:ind w:left="-1080"/>
        <w:jc w:val="both"/>
        <w:rPr>
          <w:rFonts w:ascii="Times New Roman" w:eastAsia="Times New Roman" w:hAnsi="Times New Roman" w:cs="Times New Roman"/>
          <w:sz w:val="20"/>
          <w:szCs w:val="20"/>
          <w:lang w:eastAsia="zh-CN"/>
        </w:rPr>
      </w:pPr>
      <w:r w:rsidRPr="00331221">
        <w:rPr>
          <w:rFonts w:ascii="Times New Roman" w:eastAsia="Times New Roman" w:hAnsi="Times New Roman" w:cs="Times New Roman"/>
          <w:sz w:val="20"/>
          <w:szCs w:val="20"/>
          <w:lang w:eastAsia="zh-CN"/>
        </w:rPr>
        <w:t xml:space="preserve">Указанные суммы фактических расходов являются примерными и окончательно определяются в каждом конкретном случае. </w:t>
      </w:r>
    </w:p>
    <w:p w:rsidR="00331221" w:rsidRPr="00331221" w:rsidRDefault="00331221" w:rsidP="00331221">
      <w:pPr>
        <w:spacing w:after="0" w:line="240" w:lineRule="auto"/>
        <w:ind w:left="-1080"/>
        <w:jc w:val="both"/>
        <w:rPr>
          <w:rFonts w:ascii="Times New Roman" w:eastAsia="Times New Roman" w:hAnsi="Times New Roman" w:cs="Times New Roman"/>
          <w:sz w:val="20"/>
          <w:szCs w:val="20"/>
          <w:lang w:eastAsia="zh-CN"/>
        </w:rPr>
      </w:pPr>
      <w:r w:rsidRPr="00331221">
        <w:rPr>
          <w:rFonts w:ascii="Times New Roman" w:eastAsia="Times New Roman" w:hAnsi="Times New Roman" w:cs="Times New Roman"/>
          <w:sz w:val="20"/>
          <w:szCs w:val="20"/>
          <w:lang w:eastAsia="zh-CN"/>
        </w:rPr>
        <w:t>5.2. В случае аннуляции заявки агентское вознаграждение Агенту не выплачивается.</w:t>
      </w:r>
    </w:p>
    <w:p w:rsidR="00331221" w:rsidRPr="00331221" w:rsidRDefault="00331221" w:rsidP="00331221">
      <w:pPr>
        <w:spacing w:after="0" w:line="240" w:lineRule="auto"/>
        <w:ind w:left="-1080"/>
        <w:jc w:val="both"/>
        <w:rPr>
          <w:rFonts w:ascii="Arial" w:eastAsia="Times New Roman" w:hAnsi="Arial" w:cs="Arial"/>
          <w:color w:val="FF0000"/>
          <w:sz w:val="20"/>
          <w:szCs w:val="20"/>
          <w:lang w:eastAsia="zh-CN"/>
        </w:rPr>
      </w:pPr>
      <w:r w:rsidRPr="00331221">
        <w:rPr>
          <w:rFonts w:ascii="Times New Roman" w:eastAsia="Times New Roman" w:hAnsi="Times New Roman" w:cs="Times New Roman"/>
          <w:sz w:val="20"/>
          <w:szCs w:val="20"/>
          <w:lang w:eastAsia="zh-CN"/>
        </w:rPr>
        <w:t xml:space="preserve">5.3. При не поступлении оплаты за турпродукт, изменении условий бронирования, отказе от подтвержденного бронирования по инициативе Агента либо нарушении иных условий, предусмотренных настоящим договором, в том числе - если  Агент ввел туриста в заблуждение и предоставил туристу информацию об услугах, отличную от информации, представленной Туроператором, то в случае предъявления туристом претензий к качеству услуг по причине несоответствия предоставленной Агентом информации действительности, Агент возмещает фактически понесенные Туроператором расходы, возвращает Туроператору агентское вознаграждение, а также — возмещает причиненные туристу и Туроператору убытки. </w:t>
      </w:r>
    </w:p>
    <w:p w:rsidR="00331221" w:rsidRPr="00331221" w:rsidRDefault="00331221" w:rsidP="00331221">
      <w:pPr>
        <w:spacing w:after="0" w:line="240" w:lineRule="auto"/>
        <w:ind w:left="-1080"/>
        <w:jc w:val="both"/>
        <w:rPr>
          <w:rFonts w:ascii="Times New Roman" w:eastAsia="Times New Roman" w:hAnsi="Times New Roman" w:cs="Times New Roman"/>
          <w:sz w:val="20"/>
          <w:szCs w:val="20"/>
          <w:lang w:eastAsia="zh-CN"/>
        </w:rPr>
      </w:pPr>
      <w:r w:rsidRPr="00331221">
        <w:rPr>
          <w:rFonts w:ascii="Times New Roman" w:eastAsia="Times New Roman" w:hAnsi="Times New Roman" w:cs="Times New Roman"/>
          <w:sz w:val="20"/>
          <w:szCs w:val="20"/>
          <w:lang w:eastAsia="zh-CN"/>
        </w:rPr>
        <w:t>5.4. За просрочку обязательств по оплате Агент по требованию Туроператора уплачивает Туроператору штрафную неустойку в размере 0,2% от суммы задолженности за каждый день просрочки. Данная неустойка оплачивается сверх компенсации иных убытков Туроператора.</w:t>
      </w:r>
    </w:p>
    <w:p w:rsidR="00331221" w:rsidRPr="00331221" w:rsidRDefault="00331221" w:rsidP="00331221">
      <w:pPr>
        <w:tabs>
          <w:tab w:val="left" w:pos="-360"/>
        </w:tabs>
        <w:spacing w:after="0" w:line="240" w:lineRule="auto"/>
        <w:ind w:left="-1080" w:right="-284"/>
        <w:jc w:val="both"/>
        <w:rPr>
          <w:rFonts w:ascii="Times New Roman" w:eastAsia="Times New Roman" w:hAnsi="Times New Roman" w:cs="Times New Roman"/>
          <w:sz w:val="20"/>
          <w:szCs w:val="20"/>
          <w:lang w:eastAsia="zh-CN"/>
        </w:rPr>
      </w:pPr>
      <w:r w:rsidRPr="00331221">
        <w:rPr>
          <w:rFonts w:ascii="Times New Roman" w:eastAsia="Times New Roman" w:hAnsi="Times New Roman" w:cs="Times New Roman"/>
          <w:sz w:val="20"/>
          <w:szCs w:val="20"/>
          <w:lang w:eastAsia="zh-CN"/>
        </w:rPr>
        <w:t>5.5. Применение мер по обеспечению исполнения обязательств является правом, а не обязанностью Туроператора и осуществляется им по своему усмотрению.</w:t>
      </w:r>
    </w:p>
    <w:p w:rsidR="00331221" w:rsidRPr="00331221" w:rsidRDefault="00331221" w:rsidP="00331221">
      <w:pPr>
        <w:tabs>
          <w:tab w:val="left" w:pos="-360"/>
        </w:tabs>
        <w:spacing w:after="0" w:line="240" w:lineRule="auto"/>
        <w:ind w:left="-1080" w:right="-284"/>
        <w:jc w:val="both"/>
        <w:rPr>
          <w:rFonts w:ascii="Times New Roman" w:eastAsia="Times New Roman" w:hAnsi="Times New Roman" w:cs="Times New Roman"/>
          <w:sz w:val="20"/>
          <w:szCs w:val="20"/>
          <w:lang w:eastAsia="zh-CN"/>
        </w:rPr>
      </w:pPr>
      <w:r w:rsidRPr="00331221">
        <w:rPr>
          <w:rFonts w:ascii="Times New Roman" w:eastAsia="Times New Roman" w:hAnsi="Times New Roman" w:cs="Times New Roman"/>
          <w:sz w:val="20"/>
          <w:szCs w:val="20"/>
          <w:lang w:eastAsia="zh-CN"/>
        </w:rPr>
        <w:t>5.6. Сумма в счет оплаты указанной в п. 5.4 настоящего договора неустойки и возмещения убытков Туроператора может быть удержана Туроператором из денежных средств, уплаченных ему Агентом ранее, в том числе из средств, оплаченных за туристские продукты – в этом случае соответствующие туристские продукты считаются не оплаченными Агентом в соответствующей части. При недостаточности денежных средств Агента указанная сумма должна быть оплачена Агентом в срок, указанный в дополнительно выставленном Туроператором счете, а при его отсутствии - не позднее 10 (десяти) дней со дня наступления обстоятельств, повлекших применение неустойки.</w:t>
      </w:r>
    </w:p>
    <w:p w:rsidR="00331221" w:rsidRPr="00331221" w:rsidRDefault="00331221" w:rsidP="00331221">
      <w:pPr>
        <w:tabs>
          <w:tab w:val="left" w:pos="-360"/>
        </w:tabs>
        <w:spacing w:after="0" w:line="240" w:lineRule="auto"/>
        <w:ind w:left="-1080" w:right="-284"/>
        <w:jc w:val="both"/>
        <w:rPr>
          <w:rFonts w:ascii="Times New Roman" w:eastAsia="Times New Roman" w:hAnsi="Times New Roman" w:cs="Times New Roman"/>
          <w:sz w:val="20"/>
          <w:szCs w:val="20"/>
          <w:lang w:eastAsia="zh-CN"/>
        </w:rPr>
      </w:pPr>
      <w:r w:rsidRPr="00331221">
        <w:rPr>
          <w:rFonts w:ascii="Times New Roman" w:eastAsia="Times New Roman" w:hAnsi="Times New Roman" w:cs="Times New Roman"/>
          <w:sz w:val="20"/>
          <w:szCs w:val="20"/>
          <w:lang w:eastAsia="zh-CN"/>
        </w:rPr>
        <w:t>5.7. Туроператор не несет ответственности за возможные нарушения и действия, которые не входят в сферу его компетенции, а именно:</w:t>
      </w:r>
    </w:p>
    <w:p w:rsidR="00331221" w:rsidRPr="00331221" w:rsidRDefault="00331221" w:rsidP="00331221">
      <w:pPr>
        <w:tabs>
          <w:tab w:val="left" w:pos="-360"/>
          <w:tab w:val="left" w:pos="709"/>
        </w:tabs>
        <w:suppressAutoHyphens/>
        <w:spacing w:after="0" w:line="240" w:lineRule="auto"/>
        <w:ind w:left="-1080" w:right="-284"/>
        <w:jc w:val="both"/>
        <w:rPr>
          <w:rFonts w:ascii="Times New Roman" w:eastAsia="Times New Roman" w:hAnsi="Times New Roman" w:cs="Times New Roman"/>
          <w:sz w:val="20"/>
          <w:szCs w:val="20"/>
          <w:lang w:eastAsia="zh-CN"/>
        </w:rPr>
      </w:pPr>
      <w:r w:rsidRPr="00331221">
        <w:rPr>
          <w:rFonts w:ascii="Times New Roman" w:eastAsia="Times New Roman" w:hAnsi="Times New Roman" w:cs="Times New Roman"/>
          <w:sz w:val="20"/>
          <w:szCs w:val="20"/>
          <w:lang w:eastAsia="zh-CN"/>
        </w:rPr>
        <w:t>- за действия перевозчиков (изменение, отмена, перенос, задержка авиарейсов, поездов, автобусов потеря или повреждение багажа) и связанные с этим изменения объемов и сроков оказания туристского обслуживания. В этих случаях ответственность перед туристами несу</w:t>
      </w:r>
      <w:r w:rsidR="006437AA">
        <w:rPr>
          <w:rFonts w:ascii="Times New Roman" w:eastAsia="Times New Roman" w:hAnsi="Times New Roman" w:cs="Times New Roman"/>
          <w:sz w:val="20"/>
          <w:szCs w:val="20"/>
          <w:lang w:eastAsia="zh-CN"/>
        </w:rPr>
        <w:t>т авиационные, железнодорожные,</w:t>
      </w:r>
      <w:r w:rsidRPr="00331221">
        <w:rPr>
          <w:rFonts w:ascii="Times New Roman" w:eastAsia="Times New Roman" w:hAnsi="Times New Roman" w:cs="Times New Roman"/>
          <w:sz w:val="20"/>
          <w:szCs w:val="20"/>
          <w:lang w:eastAsia="zh-CN"/>
        </w:rPr>
        <w:t xml:space="preserve"> морские</w:t>
      </w:r>
      <w:r w:rsidR="006437AA">
        <w:rPr>
          <w:rFonts w:ascii="Times New Roman" w:eastAsia="Times New Roman" w:hAnsi="Times New Roman" w:cs="Times New Roman"/>
          <w:sz w:val="20"/>
          <w:szCs w:val="20"/>
          <w:lang w:eastAsia="zh-CN"/>
        </w:rPr>
        <w:t xml:space="preserve"> и транспортные</w:t>
      </w:r>
      <w:r w:rsidRPr="00331221">
        <w:rPr>
          <w:rFonts w:ascii="Times New Roman" w:eastAsia="Times New Roman" w:hAnsi="Times New Roman" w:cs="Times New Roman"/>
          <w:sz w:val="20"/>
          <w:szCs w:val="20"/>
          <w:lang w:eastAsia="zh-CN"/>
        </w:rPr>
        <w:t xml:space="preserve"> перевозчики в соответствии международными правилами и действующим законодательством РФ;</w:t>
      </w:r>
    </w:p>
    <w:p w:rsidR="00331221" w:rsidRPr="00331221" w:rsidRDefault="00331221" w:rsidP="00331221">
      <w:pPr>
        <w:tabs>
          <w:tab w:val="left" w:pos="-360"/>
        </w:tabs>
        <w:suppressAutoHyphens/>
        <w:spacing w:after="0" w:line="240" w:lineRule="auto"/>
        <w:ind w:left="-1080" w:right="-284"/>
        <w:jc w:val="both"/>
        <w:rPr>
          <w:rFonts w:ascii="Times New Roman" w:eastAsia="Times New Roman" w:hAnsi="Times New Roman" w:cs="Times New Roman"/>
          <w:sz w:val="20"/>
          <w:szCs w:val="20"/>
          <w:lang w:eastAsia="zh-CN"/>
        </w:rPr>
      </w:pPr>
      <w:r w:rsidRPr="00331221">
        <w:rPr>
          <w:rFonts w:ascii="Times New Roman" w:eastAsia="Times New Roman" w:hAnsi="Times New Roman" w:cs="Times New Roman"/>
          <w:sz w:val="20"/>
          <w:szCs w:val="20"/>
          <w:lang w:eastAsia="zh-CN"/>
        </w:rPr>
        <w:t>- за действия страховых организаций;</w:t>
      </w:r>
    </w:p>
    <w:p w:rsidR="00331221" w:rsidRPr="00331221" w:rsidRDefault="00331221" w:rsidP="00331221">
      <w:pPr>
        <w:tabs>
          <w:tab w:val="left" w:pos="-360"/>
        </w:tabs>
        <w:suppressAutoHyphens/>
        <w:spacing w:after="0" w:line="240" w:lineRule="auto"/>
        <w:ind w:left="-1080" w:right="-284"/>
        <w:jc w:val="both"/>
        <w:rPr>
          <w:rFonts w:ascii="Times New Roman" w:eastAsia="Times New Roman" w:hAnsi="Times New Roman" w:cs="Times New Roman"/>
          <w:sz w:val="20"/>
          <w:szCs w:val="20"/>
          <w:lang w:eastAsia="zh-CN"/>
        </w:rPr>
      </w:pPr>
      <w:r w:rsidRPr="00331221">
        <w:rPr>
          <w:rFonts w:ascii="Times New Roman" w:eastAsia="Times New Roman" w:hAnsi="Times New Roman" w:cs="Times New Roman"/>
          <w:sz w:val="20"/>
          <w:szCs w:val="20"/>
          <w:lang w:eastAsia="zh-CN"/>
        </w:rPr>
        <w:t>- за действия консульских служб, иммиграционных властей (в том числе за отказ в выдаче или несвоевременную выдачу въездной или транзитной визы). В этом случае Туроператор вправе осуществить возврат соответствующей части стоимости туристского продукта Агенту, исходя из фактически произведенных Туроператором затрат;</w:t>
      </w:r>
    </w:p>
    <w:p w:rsidR="00331221" w:rsidRPr="00331221" w:rsidRDefault="00331221" w:rsidP="00331221">
      <w:pPr>
        <w:tabs>
          <w:tab w:val="left" w:pos="-360"/>
        </w:tabs>
        <w:suppressAutoHyphens/>
        <w:spacing w:after="0" w:line="240" w:lineRule="auto"/>
        <w:ind w:left="-1080" w:right="-284"/>
        <w:jc w:val="both"/>
        <w:rPr>
          <w:rFonts w:ascii="Times New Roman" w:eastAsia="Times New Roman" w:hAnsi="Times New Roman" w:cs="Times New Roman"/>
          <w:sz w:val="20"/>
          <w:szCs w:val="20"/>
          <w:lang w:eastAsia="zh-CN"/>
        </w:rPr>
      </w:pPr>
      <w:r w:rsidRPr="00331221">
        <w:rPr>
          <w:rFonts w:ascii="Times New Roman" w:eastAsia="Times New Roman" w:hAnsi="Times New Roman" w:cs="Times New Roman"/>
          <w:sz w:val="20"/>
          <w:szCs w:val="20"/>
          <w:lang w:eastAsia="zh-CN"/>
        </w:rPr>
        <w:t xml:space="preserve">- за нарушения туристом таможенных и пограничных формальностей, правил проезда и провоза багажа, а также особенностей поведения в стране временного пребывания и </w:t>
      </w:r>
      <w:proofErr w:type="spellStart"/>
      <w:r w:rsidRPr="00331221">
        <w:rPr>
          <w:rFonts w:ascii="Times New Roman" w:eastAsia="Times New Roman" w:hAnsi="Times New Roman" w:cs="Times New Roman"/>
          <w:sz w:val="20"/>
          <w:szCs w:val="20"/>
          <w:lang w:eastAsia="zh-CN"/>
        </w:rPr>
        <w:t>т.д</w:t>
      </w:r>
      <w:proofErr w:type="spellEnd"/>
      <w:r w:rsidRPr="00331221">
        <w:rPr>
          <w:rFonts w:ascii="Times New Roman" w:eastAsia="Times New Roman" w:hAnsi="Times New Roman" w:cs="Times New Roman"/>
          <w:sz w:val="20"/>
          <w:szCs w:val="20"/>
          <w:lang w:eastAsia="zh-CN"/>
        </w:rPr>
        <w:t>;</w:t>
      </w:r>
    </w:p>
    <w:p w:rsidR="00331221" w:rsidRPr="00331221" w:rsidRDefault="00331221" w:rsidP="00331221">
      <w:pPr>
        <w:widowControl w:val="0"/>
        <w:tabs>
          <w:tab w:val="left" w:pos="-360"/>
        </w:tabs>
        <w:suppressAutoHyphens/>
        <w:spacing w:after="0" w:line="240" w:lineRule="auto"/>
        <w:ind w:left="-1080" w:right="-284"/>
        <w:jc w:val="both"/>
        <w:rPr>
          <w:rFonts w:ascii="Times New Roman" w:eastAsia="Times New Roman" w:hAnsi="Times New Roman" w:cs="Times New Roman"/>
          <w:sz w:val="20"/>
          <w:szCs w:val="20"/>
          <w:lang w:eastAsia="zh-CN"/>
        </w:rPr>
      </w:pPr>
      <w:r w:rsidRPr="00331221">
        <w:rPr>
          <w:rFonts w:ascii="Times New Roman" w:eastAsia="Times New Roman" w:hAnsi="Times New Roman" w:cs="Times New Roman"/>
          <w:sz w:val="20"/>
          <w:szCs w:val="20"/>
          <w:lang w:eastAsia="zh-CN"/>
        </w:rPr>
        <w:t>- за отсутствие у туристов Агента проездных документов, выданных им Туроператором или Агентом;</w:t>
      </w:r>
    </w:p>
    <w:p w:rsidR="00331221" w:rsidRPr="00331221" w:rsidRDefault="00331221" w:rsidP="00331221">
      <w:pPr>
        <w:widowControl w:val="0"/>
        <w:tabs>
          <w:tab w:val="left" w:pos="-360"/>
        </w:tabs>
        <w:suppressAutoHyphens/>
        <w:spacing w:after="0" w:line="240" w:lineRule="auto"/>
        <w:ind w:left="-1080" w:right="-284"/>
        <w:jc w:val="both"/>
        <w:rPr>
          <w:rFonts w:ascii="Times New Roman" w:eastAsia="Times New Roman" w:hAnsi="Times New Roman" w:cs="Times New Roman"/>
          <w:sz w:val="20"/>
          <w:szCs w:val="20"/>
          <w:lang w:eastAsia="zh-CN"/>
        </w:rPr>
      </w:pPr>
      <w:r w:rsidRPr="00331221">
        <w:rPr>
          <w:rFonts w:ascii="Times New Roman" w:eastAsia="Times New Roman" w:hAnsi="Times New Roman" w:cs="Times New Roman"/>
          <w:sz w:val="20"/>
          <w:szCs w:val="20"/>
          <w:lang w:eastAsia="zh-CN"/>
        </w:rPr>
        <w:t xml:space="preserve">- за неявку или опоздание туристов Агента на регистрацию </w:t>
      </w:r>
      <w:r w:rsidR="006437AA">
        <w:rPr>
          <w:rFonts w:ascii="Times New Roman" w:eastAsia="Times New Roman" w:hAnsi="Times New Roman" w:cs="Times New Roman"/>
          <w:sz w:val="20"/>
          <w:szCs w:val="20"/>
          <w:lang w:eastAsia="zh-CN"/>
        </w:rPr>
        <w:t>на рейс в город отправления</w:t>
      </w:r>
      <w:r w:rsidRPr="00331221">
        <w:rPr>
          <w:rFonts w:ascii="Times New Roman" w:eastAsia="Times New Roman" w:hAnsi="Times New Roman" w:cs="Times New Roman"/>
          <w:sz w:val="20"/>
          <w:szCs w:val="20"/>
          <w:lang w:eastAsia="zh-CN"/>
        </w:rPr>
        <w:t>;</w:t>
      </w:r>
    </w:p>
    <w:p w:rsidR="00331221" w:rsidRPr="00331221" w:rsidRDefault="00331221" w:rsidP="00331221">
      <w:pPr>
        <w:widowControl w:val="0"/>
        <w:tabs>
          <w:tab w:val="left" w:pos="-360"/>
        </w:tabs>
        <w:suppressAutoHyphens/>
        <w:spacing w:after="0" w:line="240" w:lineRule="auto"/>
        <w:ind w:left="-1080" w:right="-284"/>
        <w:jc w:val="both"/>
        <w:rPr>
          <w:rFonts w:ascii="Times New Roman" w:eastAsia="Times New Roman" w:hAnsi="Times New Roman" w:cs="Times New Roman"/>
          <w:sz w:val="20"/>
          <w:szCs w:val="20"/>
          <w:lang w:eastAsia="zh-CN"/>
        </w:rPr>
      </w:pPr>
      <w:r w:rsidRPr="00331221">
        <w:rPr>
          <w:rFonts w:ascii="Times New Roman" w:eastAsia="Times New Roman" w:hAnsi="Times New Roman" w:cs="Times New Roman"/>
          <w:sz w:val="20"/>
          <w:szCs w:val="20"/>
          <w:lang w:eastAsia="zh-CN"/>
        </w:rPr>
        <w:t xml:space="preserve">- за не соблюдение туристами Агента установленных перевозчиком правил поведения на борту </w:t>
      </w:r>
      <w:r w:rsidR="006437AA">
        <w:rPr>
          <w:rFonts w:ascii="Times New Roman" w:eastAsia="Times New Roman" w:hAnsi="Times New Roman" w:cs="Times New Roman"/>
          <w:sz w:val="20"/>
          <w:szCs w:val="20"/>
          <w:lang w:eastAsia="zh-CN"/>
        </w:rPr>
        <w:t>автобусов, железнодорожного транспорта, самолетов</w:t>
      </w:r>
      <w:r w:rsidRPr="00331221">
        <w:rPr>
          <w:rFonts w:ascii="Times New Roman" w:eastAsia="Times New Roman" w:hAnsi="Times New Roman" w:cs="Times New Roman"/>
          <w:sz w:val="20"/>
          <w:szCs w:val="20"/>
          <w:lang w:eastAsia="zh-CN"/>
        </w:rPr>
        <w:t>;</w:t>
      </w:r>
    </w:p>
    <w:p w:rsidR="00331221" w:rsidRPr="00331221" w:rsidRDefault="00331221" w:rsidP="00331221">
      <w:pPr>
        <w:widowControl w:val="0"/>
        <w:tabs>
          <w:tab w:val="left" w:pos="-360"/>
        </w:tabs>
        <w:suppressAutoHyphens/>
        <w:spacing w:after="0" w:line="240" w:lineRule="auto"/>
        <w:ind w:left="-1080" w:right="-284"/>
        <w:jc w:val="both"/>
        <w:rPr>
          <w:rFonts w:ascii="Times New Roman" w:eastAsia="Times New Roman" w:hAnsi="Times New Roman" w:cs="Times New Roman"/>
          <w:bCs/>
          <w:sz w:val="20"/>
          <w:szCs w:val="20"/>
          <w:lang w:eastAsia="zh-CN"/>
        </w:rPr>
      </w:pPr>
      <w:r w:rsidRPr="00331221">
        <w:rPr>
          <w:rFonts w:ascii="Times New Roman" w:eastAsia="Times New Roman" w:hAnsi="Times New Roman" w:cs="Times New Roman"/>
          <w:sz w:val="20"/>
          <w:szCs w:val="20"/>
          <w:lang w:eastAsia="zh-CN"/>
        </w:rPr>
        <w:t>- за отсутствие у туристов Агента оформленных загранпаспортов к моменту начала поездки, соответствующих документов, регулирующих вопросы вывоза детей;</w:t>
      </w:r>
    </w:p>
    <w:p w:rsidR="00331221" w:rsidRPr="00331221" w:rsidRDefault="00331221" w:rsidP="00331221">
      <w:pPr>
        <w:widowControl w:val="0"/>
        <w:tabs>
          <w:tab w:val="left" w:pos="-360"/>
        </w:tabs>
        <w:suppressAutoHyphens/>
        <w:spacing w:after="0" w:line="240" w:lineRule="auto"/>
        <w:ind w:left="-1080" w:right="-284"/>
        <w:jc w:val="both"/>
        <w:rPr>
          <w:rFonts w:ascii="Times New Roman" w:eastAsia="Times New Roman" w:hAnsi="Times New Roman" w:cs="Times New Roman"/>
          <w:sz w:val="20"/>
          <w:szCs w:val="20"/>
          <w:lang w:eastAsia="zh-CN"/>
        </w:rPr>
      </w:pPr>
      <w:r w:rsidRPr="00331221">
        <w:rPr>
          <w:rFonts w:ascii="Times New Roman" w:eastAsia="Times New Roman" w:hAnsi="Times New Roman" w:cs="Times New Roman"/>
          <w:bCs/>
          <w:sz w:val="20"/>
          <w:szCs w:val="20"/>
          <w:lang w:eastAsia="zh-CN"/>
        </w:rPr>
        <w:t>- за подлинность документов (и достоверность содержащихся в них сведений), которые предоставил Агент Туроператору;</w:t>
      </w:r>
    </w:p>
    <w:p w:rsidR="00331221" w:rsidRPr="00331221" w:rsidRDefault="00331221" w:rsidP="00331221">
      <w:pPr>
        <w:widowControl w:val="0"/>
        <w:tabs>
          <w:tab w:val="left" w:pos="-360"/>
        </w:tabs>
        <w:suppressAutoHyphens/>
        <w:spacing w:after="0" w:line="240" w:lineRule="auto"/>
        <w:ind w:left="-1080" w:right="-284"/>
        <w:jc w:val="both"/>
        <w:rPr>
          <w:rFonts w:ascii="Times New Roman" w:eastAsia="Times New Roman" w:hAnsi="Times New Roman" w:cs="Times New Roman"/>
          <w:sz w:val="20"/>
          <w:szCs w:val="20"/>
          <w:lang w:eastAsia="zh-CN"/>
        </w:rPr>
      </w:pPr>
      <w:r w:rsidRPr="00331221">
        <w:rPr>
          <w:rFonts w:ascii="Times New Roman" w:eastAsia="Times New Roman" w:hAnsi="Times New Roman" w:cs="Times New Roman"/>
          <w:sz w:val="20"/>
          <w:szCs w:val="20"/>
          <w:lang w:eastAsia="zh-CN"/>
        </w:rPr>
        <w:t>- за действия российской и зарубежной таможенных служб, российского и зарубежного пограничного контроля, либо иных действий официальных органов или властей России или зарубежных стран, делающих невозможным осуществление принятых на себя обязательств. В этом случае Туроператор вправе осуществить возврат соответствующей части стоимости туристского продукта Агенту, исходя из фактически произведенных Туроператором затрат;</w:t>
      </w:r>
    </w:p>
    <w:p w:rsidR="00331221" w:rsidRPr="00331221" w:rsidRDefault="00331221" w:rsidP="00331221">
      <w:pPr>
        <w:widowControl w:val="0"/>
        <w:tabs>
          <w:tab w:val="left" w:pos="-360"/>
        </w:tabs>
        <w:suppressAutoHyphens/>
        <w:spacing w:after="0" w:line="240" w:lineRule="auto"/>
        <w:ind w:left="-1080" w:right="-284"/>
        <w:jc w:val="both"/>
        <w:rPr>
          <w:rFonts w:ascii="Times New Roman" w:eastAsia="Times New Roman" w:hAnsi="Times New Roman" w:cs="Times New Roman"/>
          <w:sz w:val="20"/>
          <w:szCs w:val="20"/>
          <w:lang w:eastAsia="zh-CN"/>
        </w:rPr>
      </w:pPr>
      <w:r w:rsidRPr="00331221">
        <w:rPr>
          <w:rFonts w:ascii="Times New Roman" w:eastAsia="Times New Roman" w:hAnsi="Times New Roman" w:cs="Times New Roman"/>
          <w:sz w:val="20"/>
          <w:szCs w:val="20"/>
          <w:lang w:eastAsia="zh-CN"/>
        </w:rPr>
        <w:t>- за сохранность багажа, груза, ценностей и документов туристов Агента в течение всего срока их поездки;</w:t>
      </w:r>
    </w:p>
    <w:p w:rsidR="00331221" w:rsidRPr="00331221" w:rsidRDefault="00331221" w:rsidP="00331221">
      <w:pPr>
        <w:widowControl w:val="0"/>
        <w:tabs>
          <w:tab w:val="left" w:pos="-360"/>
        </w:tabs>
        <w:suppressAutoHyphens/>
        <w:spacing w:after="0" w:line="240" w:lineRule="auto"/>
        <w:ind w:left="-1080" w:right="-284"/>
        <w:jc w:val="both"/>
        <w:rPr>
          <w:rFonts w:ascii="Times New Roman" w:eastAsia="Times New Roman" w:hAnsi="Times New Roman" w:cs="Times New Roman"/>
          <w:sz w:val="20"/>
          <w:szCs w:val="20"/>
          <w:lang w:eastAsia="zh-CN"/>
        </w:rPr>
      </w:pPr>
      <w:r w:rsidRPr="00331221">
        <w:rPr>
          <w:rFonts w:ascii="Times New Roman" w:eastAsia="Times New Roman" w:hAnsi="Times New Roman" w:cs="Times New Roman"/>
          <w:sz w:val="20"/>
          <w:szCs w:val="20"/>
          <w:lang w:eastAsia="zh-CN"/>
        </w:rPr>
        <w:t>- по возмещению денежных затрат туристов Агента за оплаченное туристское обслуживание, если туристы в период обслуживания по своему усмотрению или в связи со своими интересами не воспользовались всеми или частью предоставленных Туроператором услуг, и не возмещает расходы, выходящие за рамки оговоренных в Договоре и Приложениях к нему туристских услуг.</w:t>
      </w:r>
    </w:p>
    <w:p w:rsidR="00331221" w:rsidRPr="00331221" w:rsidRDefault="00331221" w:rsidP="00331221">
      <w:pPr>
        <w:tabs>
          <w:tab w:val="left" w:pos="-360"/>
        </w:tabs>
        <w:spacing w:after="0" w:line="240" w:lineRule="auto"/>
        <w:ind w:left="-1080" w:right="-284"/>
        <w:jc w:val="both"/>
        <w:rPr>
          <w:rFonts w:ascii="Times New Roman" w:eastAsia="Times New Roman" w:hAnsi="Times New Roman" w:cs="Times New Roman"/>
          <w:sz w:val="20"/>
          <w:szCs w:val="20"/>
          <w:lang w:eastAsia="zh-CN"/>
        </w:rPr>
      </w:pPr>
      <w:r w:rsidRPr="00331221">
        <w:rPr>
          <w:rFonts w:ascii="Times New Roman" w:eastAsia="Times New Roman" w:hAnsi="Times New Roman" w:cs="Times New Roman"/>
          <w:sz w:val="20"/>
          <w:szCs w:val="20"/>
          <w:lang w:eastAsia="zh-CN"/>
        </w:rPr>
        <w:t>5.8. Туроператор несёт ответственность перед Агентом только при условии выполнения Агентом всех требований настоящего договора.</w:t>
      </w:r>
    </w:p>
    <w:p w:rsidR="00331221" w:rsidRPr="00331221" w:rsidRDefault="00331221" w:rsidP="00331221">
      <w:pPr>
        <w:widowControl w:val="0"/>
        <w:tabs>
          <w:tab w:val="left" w:pos="-360"/>
        </w:tabs>
        <w:spacing w:after="0" w:line="240" w:lineRule="auto"/>
        <w:ind w:left="-1080" w:right="-284"/>
        <w:jc w:val="both"/>
        <w:rPr>
          <w:rFonts w:ascii="Times New Roman" w:eastAsia="Times New Roman" w:hAnsi="Times New Roman" w:cs="Times New Roman"/>
          <w:sz w:val="20"/>
          <w:szCs w:val="20"/>
          <w:lang w:eastAsia="zh-CN"/>
        </w:rPr>
      </w:pPr>
      <w:r w:rsidRPr="00331221">
        <w:rPr>
          <w:rFonts w:ascii="Times New Roman" w:eastAsia="Times New Roman" w:hAnsi="Times New Roman" w:cs="Times New Roman"/>
          <w:sz w:val="20"/>
          <w:szCs w:val="20"/>
          <w:lang w:eastAsia="zh-CN"/>
        </w:rPr>
        <w:t xml:space="preserve">5.9. Туроператор не отвечает перед туристами или иными заказчиками туристского продукта за действия (бездействие) третьих лиц, на которых Туроператором возлагается исполнение части или всех его обязательств перед туристами (иным заказчиком туристского продукта), если федеральными законами и иными нормативными правовыми актами Российской Федерации установлено, что ответственность перед туристами несет третье лицо. Услуги, предоставляемые Агентом туристу или иному заказчику по договору о реализации туристского продукта, но не указанные Туроператором в подтверждении Заявки на бронирование туристского продукта, не являются предметом настоящего договора и предоставляются Агентом под свою ответственность. Ответственность Туроператора перед туристом (иным заказчиком туристского продукта) за неисполнение или ненадлежащее  исполнение обязательств Туроператора по договору о реализации туристского продукта, если это является существенным нарушением условий такого договора, возникает с момента передачи Агентом туристу  (иному заказчику туристского продукта) туристской путевки и документов, необходимых для совершения путешествия, а также при условии надлежащего исполнения Агентом его обязательств перед </w:t>
      </w:r>
      <w:r w:rsidRPr="00331221">
        <w:rPr>
          <w:rFonts w:ascii="Times New Roman" w:eastAsia="Times New Roman" w:hAnsi="Times New Roman" w:cs="Times New Roman"/>
          <w:sz w:val="20"/>
          <w:szCs w:val="20"/>
          <w:lang w:eastAsia="zh-CN"/>
        </w:rPr>
        <w:lastRenderedPageBreak/>
        <w:t>Туроператором по настоящему договору.</w:t>
      </w:r>
    </w:p>
    <w:p w:rsidR="00331221" w:rsidRPr="00331221" w:rsidRDefault="00331221" w:rsidP="00331221">
      <w:pPr>
        <w:widowControl w:val="0"/>
        <w:tabs>
          <w:tab w:val="left" w:pos="-360"/>
        </w:tabs>
        <w:spacing w:after="0" w:line="240" w:lineRule="auto"/>
        <w:ind w:left="-1080" w:right="-284"/>
        <w:jc w:val="both"/>
        <w:rPr>
          <w:rFonts w:ascii="Times New Roman" w:eastAsia="Times New Roman" w:hAnsi="Times New Roman" w:cs="Times New Roman"/>
          <w:sz w:val="20"/>
          <w:szCs w:val="20"/>
          <w:lang w:eastAsia="zh-CN"/>
        </w:rPr>
      </w:pPr>
      <w:r w:rsidRPr="00331221">
        <w:rPr>
          <w:rFonts w:ascii="Times New Roman" w:eastAsia="Times New Roman" w:hAnsi="Times New Roman" w:cs="Times New Roman"/>
          <w:sz w:val="20"/>
          <w:szCs w:val="20"/>
          <w:lang w:eastAsia="zh-CN"/>
        </w:rPr>
        <w:t xml:space="preserve">5.10. Агент несет ответственность перед Туроператором и туристами за непредставление или представление ненадлежащей информации о туристском продукте, его потребительских свойствах, в том числе информации, указанной в </w:t>
      </w:r>
      <w:proofErr w:type="spellStart"/>
      <w:r w:rsidRPr="00331221">
        <w:rPr>
          <w:rFonts w:ascii="Times New Roman" w:eastAsia="Times New Roman" w:hAnsi="Times New Roman" w:cs="Times New Roman"/>
          <w:sz w:val="20"/>
          <w:szCs w:val="20"/>
          <w:lang w:eastAsia="zh-CN"/>
        </w:rPr>
        <w:t>п.п</w:t>
      </w:r>
      <w:proofErr w:type="spellEnd"/>
      <w:r w:rsidRPr="00331221">
        <w:rPr>
          <w:rFonts w:ascii="Times New Roman" w:eastAsia="Times New Roman" w:hAnsi="Times New Roman" w:cs="Times New Roman"/>
          <w:sz w:val="20"/>
          <w:szCs w:val="20"/>
          <w:lang w:eastAsia="zh-CN"/>
        </w:rPr>
        <w:t>. 2.3.4, 2.3.5., настоящего договора, а также за нарушение порядка предоставления туристского продукта, установленного настоящим договором.</w:t>
      </w:r>
    </w:p>
    <w:p w:rsidR="00331221" w:rsidRPr="00331221" w:rsidRDefault="00331221" w:rsidP="00331221">
      <w:pPr>
        <w:widowControl w:val="0"/>
        <w:tabs>
          <w:tab w:val="left" w:pos="-360"/>
        </w:tabs>
        <w:spacing w:after="0" w:line="240" w:lineRule="auto"/>
        <w:ind w:left="-1080" w:right="-284"/>
        <w:jc w:val="both"/>
        <w:rPr>
          <w:rFonts w:ascii="Times New Roman" w:eastAsia="Times New Roman" w:hAnsi="Times New Roman" w:cs="Times New Roman"/>
          <w:sz w:val="20"/>
          <w:szCs w:val="20"/>
          <w:lang w:eastAsia="zh-CN"/>
        </w:rPr>
      </w:pPr>
      <w:r w:rsidRPr="00331221">
        <w:rPr>
          <w:rFonts w:ascii="Times New Roman" w:eastAsia="Times New Roman" w:hAnsi="Times New Roman" w:cs="Times New Roman"/>
          <w:sz w:val="20"/>
          <w:szCs w:val="20"/>
          <w:lang w:eastAsia="zh-CN"/>
        </w:rPr>
        <w:t>5.11. Агент несет ответственность за сохранность документов и материальных ценностей, переданных ему Туроператором для исполнения настоящего договора.</w:t>
      </w:r>
    </w:p>
    <w:p w:rsidR="00331221" w:rsidRPr="00331221" w:rsidRDefault="00331221" w:rsidP="00331221">
      <w:pPr>
        <w:widowControl w:val="0"/>
        <w:tabs>
          <w:tab w:val="left" w:pos="-360"/>
        </w:tabs>
        <w:spacing w:after="0" w:line="240" w:lineRule="auto"/>
        <w:ind w:left="-1080" w:right="-284"/>
        <w:jc w:val="both"/>
        <w:rPr>
          <w:rFonts w:ascii="Times New Roman" w:eastAsia="Times New Roman" w:hAnsi="Times New Roman" w:cs="Times New Roman"/>
          <w:sz w:val="20"/>
          <w:szCs w:val="20"/>
          <w:lang w:eastAsia="zh-CN"/>
        </w:rPr>
      </w:pPr>
      <w:r w:rsidRPr="00331221">
        <w:rPr>
          <w:rFonts w:ascii="Times New Roman" w:eastAsia="Times New Roman" w:hAnsi="Times New Roman" w:cs="Times New Roman"/>
          <w:sz w:val="20"/>
          <w:szCs w:val="20"/>
          <w:lang w:eastAsia="zh-CN"/>
        </w:rPr>
        <w:t>5.12. Агент несет ответственность за правильность указанных в заявке данных о туристах, туристических услугах и своевременную передачу Туроператору денежных средств, а также необходимых и оформленных в надлежащем порядке документов туристов.</w:t>
      </w:r>
    </w:p>
    <w:p w:rsidR="00331221" w:rsidRPr="00331221" w:rsidRDefault="00331221" w:rsidP="00331221">
      <w:pPr>
        <w:widowControl w:val="0"/>
        <w:tabs>
          <w:tab w:val="left" w:pos="-360"/>
        </w:tabs>
        <w:spacing w:after="0" w:line="240" w:lineRule="auto"/>
        <w:ind w:left="-1080" w:right="-284"/>
        <w:jc w:val="both"/>
        <w:rPr>
          <w:rFonts w:ascii="Times New Roman" w:eastAsia="Times New Roman" w:hAnsi="Times New Roman" w:cs="Times New Roman"/>
          <w:sz w:val="20"/>
          <w:szCs w:val="20"/>
          <w:lang w:eastAsia="zh-CN"/>
        </w:rPr>
      </w:pPr>
      <w:r w:rsidRPr="00331221">
        <w:rPr>
          <w:rFonts w:ascii="Times New Roman" w:eastAsia="Times New Roman" w:hAnsi="Times New Roman" w:cs="Times New Roman"/>
          <w:sz w:val="20"/>
          <w:szCs w:val="20"/>
          <w:lang w:eastAsia="zh-CN"/>
        </w:rPr>
        <w:t xml:space="preserve">5.13. Туроператор не несет ответственности в случае нарушения туристами требований действующего законодательства и (или) требований и правил, установленных поставщиками услуг (гостиницами, отелями и иными средствами размещения, перевозчиками, круизными компаниями, страховщиками и иными лицами), в том числе, если такие нарушения туристов повлекли отказ в предоставлении услуг поставщиками – в том числе отказ в заселении туристов или досрочное выселение туристов из гостиницы, отеля, иного средства размещения, отказ в перевозке. К действиям туристов, которые могут повлечь отказ в оказании услуг, могут относиться в том числе, но не только: хулиганские действия, оскорбление туристов, иных лиц, сотрудников поставщика услуг, нарушение правил проживания в номере или правил поведения на борту воздушного судна, автобуса, морского судна, иного транспортного средства, нарушение требований безопасности, нарушение правил купания, нарушение общепринятых норм общественного проживания, которое препятствует осуществлению отдыха другими лицами. В случае отказа от оказания услуг туристам по обстоятельствам, перечисленным в настоящем пункте, или по иным подобным обстоятельствам, услуги считаются не оказанными по вине туриста и подлежат полной оплате, возврат денежных средств Агенту или туристу не производится. </w:t>
      </w:r>
      <w:proofErr w:type="gramStart"/>
      <w:r w:rsidRPr="00331221">
        <w:rPr>
          <w:rFonts w:ascii="Times New Roman" w:eastAsia="Times New Roman" w:hAnsi="Times New Roman" w:cs="Times New Roman"/>
          <w:sz w:val="20"/>
          <w:szCs w:val="20"/>
          <w:lang w:eastAsia="zh-CN"/>
        </w:rPr>
        <w:t>При этом Туроператор не несет обязанности по возмещению расходов связанных с досрочным прекращением туристом путешествия (в том числе расходов по депортации или перевозке туриста из страны (места) временного пребывания, а в случае, если Туроператор понес такие расходы, они подлежат взысканию с туриста или Агента.</w:t>
      </w:r>
      <w:proofErr w:type="gramEnd"/>
    </w:p>
    <w:p w:rsidR="00331221" w:rsidRPr="00331221" w:rsidRDefault="00331221" w:rsidP="00331221">
      <w:pPr>
        <w:widowControl w:val="0"/>
        <w:tabs>
          <w:tab w:val="left" w:pos="-360"/>
        </w:tabs>
        <w:spacing w:after="0" w:line="240" w:lineRule="auto"/>
        <w:ind w:left="-1080" w:right="-284"/>
        <w:jc w:val="both"/>
        <w:rPr>
          <w:rFonts w:ascii="Times New Roman" w:eastAsia="Times New Roman" w:hAnsi="Times New Roman" w:cs="Times New Roman"/>
          <w:sz w:val="20"/>
          <w:szCs w:val="20"/>
          <w:lang w:eastAsia="zh-CN"/>
        </w:rPr>
      </w:pPr>
      <w:r w:rsidRPr="00331221">
        <w:rPr>
          <w:rFonts w:ascii="Times New Roman" w:eastAsia="Times New Roman" w:hAnsi="Times New Roman" w:cs="Times New Roman"/>
          <w:sz w:val="20"/>
          <w:szCs w:val="20"/>
          <w:lang w:eastAsia="zh-CN"/>
        </w:rPr>
        <w:t>5.14. Туроператор не несет ответственности перед третьими лицами (туристами) в случае ненадлежащего исполнения обязательств Агентом (в том числе в случаях несвоевременной или неполной оплаты со стороны Агента, непредставления Агентом необходимых сведений и документов); в этом случае Туроператор вправе не оказывать услуги и (или) не обеспечивать оказание услуг третьими лицами до поступления полной оплаты по всем Заявкам Агента, ответственность перед туристами несет Агент.</w:t>
      </w:r>
    </w:p>
    <w:p w:rsidR="00331221" w:rsidRPr="00331221" w:rsidRDefault="00331221" w:rsidP="00331221">
      <w:pPr>
        <w:widowControl w:val="0"/>
        <w:spacing w:after="0" w:line="240" w:lineRule="auto"/>
        <w:ind w:left="-1080" w:right="-284"/>
        <w:jc w:val="both"/>
        <w:rPr>
          <w:rFonts w:ascii="Times New Roman" w:eastAsia="Times New Roman" w:hAnsi="Times New Roman" w:cs="Times New Roman"/>
          <w:sz w:val="20"/>
          <w:szCs w:val="20"/>
          <w:lang w:eastAsia="zh-CN"/>
        </w:rPr>
      </w:pPr>
    </w:p>
    <w:p w:rsidR="00331221" w:rsidRPr="006437AA" w:rsidRDefault="006437AA" w:rsidP="006437AA">
      <w:pPr>
        <w:spacing w:after="0" w:line="240" w:lineRule="auto"/>
        <w:ind w:right="-284"/>
        <w:jc w:val="center"/>
        <w:rPr>
          <w:rFonts w:ascii="Times New Roman" w:eastAsia="Times New Roman" w:hAnsi="Times New Roman" w:cs="Times New Roman"/>
          <w:b/>
          <w:bCs/>
          <w:sz w:val="20"/>
          <w:szCs w:val="20"/>
          <w:lang w:eastAsia="zh-CN"/>
        </w:rPr>
      </w:pPr>
      <w:r>
        <w:rPr>
          <w:rFonts w:ascii="Times New Roman" w:eastAsia="Times New Roman" w:hAnsi="Times New Roman" w:cs="Times New Roman"/>
          <w:b/>
          <w:bCs/>
          <w:sz w:val="20"/>
          <w:szCs w:val="20"/>
          <w:lang w:eastAsia="zh-CN"/>
        </w:rPr>
        <w:t>6.</w:t>
      </w:r>
      <w:r w:rsidR="00331221" w:rsidRPr="006437AA">
        <w:rPr>
          <w:rFonts w:ascii="Times New Roman" w:eastAsia="Times New Roman" w:hAnsi="Times New Roman" w:cs="Times New Roman"/>
          <w:b/>
          <w:bCs/>
          <w:sz w:val="20"/>
          <w:szCs w:val="20"/>
          <w:lang w:eastAsia="zh-CN"/>
        </w:rPr>
        <w:t>Порядок разрешения споров и предъявления требований</w:t>
      </w:r>
    </w:p>
    <w:p w:rsidR="00331221" w:rsidRPr="00331221" w:rsidRDefault="00331221" w:rsidP="00331221">
      <w:pPr>
        <w:widowControl w:val="0"/>
        <w:numPr>
          <w:ilvl w:val="0"/>
          <w:numId w:val="7"/>
        </w:numPr>
        <w:tabs>
          <w:tab w:val="left" w:pos="-360"/>
          <w:tab w:val="left" w:pos="540"/>
        </w:tabs>
        <w:spacing w:after="0" w:line="240" w:lineRule="auto"/>
        <w:ind w:left="-1080" w:right="-284"/>
        <w:jc w:val="both"/>
        <w:rPr>
          <w:rFonts w:ascii="Times New Roman" w:eastAsia="Times New Roman" w:hAnsi="Times New Roman" w:cs="Times New Roman"/>
          <w:sz w:val="20"/>
          <w:szCs w:val="20"/>
          <w:lang w:eastAsia="zh-CN"/>
        </w:rPr>
      </w:pPr>
      <w:r w:rsidRPr="00331221">
        <w:rPr>
          <w:rFonts w:ascii="Times New Roman" w:eastAsia="Times New Roman" w:hAnsi="Times New Roman" w:cs="Times New Roman"/>
          <w:sz w:val="20"/>
          <w:szCs w:val="20"/>
          <w:lang w:eastAsia="zh-CN"/>
        </w:rPr>
        <w:t>Все споры и разногласия, которые могут возникнуть между Агентом и Туроператором по вопросам, связанным с исполнением настоящего договора будут разрешаться путем переговоров и в претензионном порядке.</w:t>
      </w:r>
    </w:p>
    <w:p w:rsidR="00331221" w:rsidRPr="00331221" w:rsidRDefault="00331221" w:rsidP="00331221">
      <w:pPr>
        <w:widowControl w:val="0"/>
        <w:numPr>
          <w:ilvl w:val="0"/>
          <w:numId w:val="7"/>
        </w:numPr>
        <w:tabs>
          <w:tab w:val="left" w:pos="-360"/>
          <w:tab w:val="left" w:pos="540"/>
        </w:tabs>
        <w:spacing w:after="0" w:line="240" w:lineRule="auto"/>
        <w:ind w:left="-1080" w:right="-284"/>
        <w:jc w:val="both"/>
        <w:rPr>
          <w:rFonts w:ascii="Times New Roman" w:eastAsia="Times New Roman" w:hAnsi="Times New Roman" w:cs="Times New Roman"/>
          <w:sz w:val="20"/>
          <w:szCs w:val="20"/>
          <w:lang w:eastAsia="zh-CN"/>
        </w:rPr>
      </w:pPr>
      <w:r w:rsidRPr="00331221">
        <w:rPr>
          <w:rFonts w:ascii="Times New Roman" w:eastAsia="Times New Roman" w:hAnsi="Times New Roman" w:cs="Times New Roman"/>
          <w:sz w:val="20"/>
          <w:szCs w:val="20"/>
          <w:lang w:eastAsia="zh-CN"/>
        </w:rPr>
        <w:t>Настоящий</w:t>
      </w:r>
      <w:r w:rsidRPr="00331221">
        <w:rPr>
          <w:rFonts w:ascii="Times New Roman" w:eastAsia="Times New Roman" w:hAnsi="Times New Roman" w:cs="Times New Roman"/>
          <w:sz w:val="20"/>
          <w:szCs w:val="20"/>
          <w:lang w:eastAsia="zh-CN"/>
        </w:rPr>
        <w:tab/>
        <w:t xml:space="preserve"> договор предусматривает обязательный досудебный претензионный порядок разрешения споров путем обмена письменными претензиями и ответами на претензии. До обращения в суд Агент обязан вручить Туроператору под роспись оригинал претензии с приложением заверенных копий документов, обосновывающих требования Агента, заверенных копий учредительных документов Агента, заверенных копий документов, подтверждающих полномочия лица, направляющего претензию, а также оригинала выписки на Агента из ЕГРЮЛ с датой составления не более десяти дней до даты вручения претензии. Претензия вручается Агентом в срок не позднее, чем 20 дней с момента наступления обстоятельств, свидетельствующих о нарушении Туроператором условий настоящего договора. Несоблюдение Агентом указанного в настоящем пункте срока для подачи претензии и порядка ее подачи признается сторонами несоблюдением претензионного порядка урегулирования спора с Туроператором. В этом случае Агент принимает на себя ответственность по соответствующим претензиям.</w:t>
      </w:r>
    </w:p>
    <w:p w:rsidR="00331221" w:rsidRPr="00331221" w:rsidRDefault="00331221" w:rsidP="00331221">
      <w:pPr>
        <w:widowControl w:val="0"/>
        <w:numPr>
          <w:ilvl w:val="0"/>
          <w:numId w:val="7"/>
        </w:numPr>
        <w:tabs>
          <w:tab w:val="left" w:pos="-360"/>
          <w:tab w:val="left" w:pos="540"/>
        </w:tabs>
        <w:spacing w:after="0" w:line="240" w:lineRule="auto"/>
        <w:ind w:left="-1080" w:right="-284"/>
        <w:jc w:val="both"/>
        <w:rPr>
          <w:rFonts w:ascii="Times New Roman" w:eastAsia="Times New Roman" w:hAnsi="Times New Roman" w:cs="Times New Roman"/>
          <w:sz w:val="20"/>
          <w:szCs w:val="20"/>
          <w:lang w:eastAsia="zh-CN"/>
        </w:rPr>
      </w:pPr>
      <w:r w:rsidRPr="00331221">
        <w:rPr>
          <w:rFonts w:ascii="Times New Roman" w:eastAsia="Times New Roman" w:hAnsi="Times New Roman" w:cs="Times New Roman"/>
          <w:sz w:val="20"/>
          <w:szCs w:val="20"/>
          <w:lang w:eastAsia="zh-CN"/>
        </w:rPr>
        <w:t xml:space="preserve">При не урегулировании спорных вопросов в претензионном порядке, споры между Агентом и Туроператором разрешаются в Арбитражном суде г. </w:t>
      </w:r>
      <w:r w:rsidR="006437AA">
        <w:rPr>
          <w:rFonts w:ascii="Times New Roman" w:eastAsia="Times New Roman" w:hAnsi="Times New Roman" w:cs="Times New Roman"/>
          <w:sz w:val="20"/>
          <w:szCs w:val="20"/>
          <w:lang w:eastAsia="zh-CN"/>
        </w:rPr>
        <w:t>Екатеринбурга</w:t>
      </w:r>
      <w:r w:rsidRPr="00331221">
        <w:rPr>
          <w:rFonts w:ascii="Times New Roman" w:eastAsia="Times New Roman" w:hAnsi="Times New Roman" w:cs="Times New Roman"/>
          <w:sz w:val="20"/>
          <w:szCs w:val="20"/>
          <w:lang w:eastAsia="zh-CN"/>
        </w:rPr>
        <w:t xml:space="preserve"> с применением законодательства РФ.</w:t>
      </w:r>
    </w:p>
    <w:p w:rsidR="00331221" w:rsidRPr="00331221" w:rsidRDefault="00331221" w:rsidP="00331221">
      <w:pPr>
        <w:widowControl w:val="0"/>
        <w:numPr>
          <w:ilvl w:val="0"/>
          <w:numId w:val="7"/>
        </w:numPr>
        <w:tabs>
          <w:tab w:val="left" w:pos="-360"/>
          <w:tab w:val="left" w:pos="540"/>
        </w:tabs>
        <w:spacing w:after="0" w:line="240" w:lineRule="auto"/>
        <w:ind w:left="-1080" w:right="-284"/>
        <w:jc w:val="both"/>
        <w:rPr>
          <w:rFonts w:ascii="Times New Roman" w:eastAsia="Times New Roman" w:hAnsi="Times New Roman" w:cs="Times New Roman"/>
          <w:sz w:val="20"/>
          <w:szCs w:val="20"/>
          <w:lang w:eastAsia="zh-CN"/>
        </w:rPr>
      </w:pPr>
      <w:r w:rsidRPr="00331221">
        <w:rPr>
          <w:rFonts w:ascii="Times New Roman" w:eastAsia="Times New Roman" w:hAnsi="Times New Roman" w:cs="Times New Roman"/>
          <w:sz w:val="20"/>
          <w:szCs w:val="20"/>
          <w:lang w:eastAsia="zh-CN"/>
        </w:rPr>
        <w:t>Претензии к качеству туристского продукта предъявляются туристом (или иным заказчиком туристского продукта) Агенту или Туроператору в письменной форме в течение 20 дней со дня окончания действия заключенного с Агентом договора о реализации туристского продукта и подлежат рассмотрению в течение 10 дней со дня получения претензии. В случае получения претензии к качеству туристского продукта Агент обязан незамедлительно проинформировать Туроператора о поступившей претензии. По требованию Туроператора Агент обязан незамедлительно предоставить Туроператору оригинал претензии туриста и приложенных документов, оригинал договора о реализации туристского продукта и приложений к нему, а также иные документы, истребованные Туроператором.</w:t>
      </w:r>
    </w:p>
    <w:p w:rsidR="00331221" w:rsidRPr="00331221" w:rsidRDefault="00331221" w:rsidP="00331221">
      <w:pPr>
        <w:numPr>
          <w:ilvl w:val="0"/>
          <w:numId w:val="5"/>
        </w:numPr>
        <w:tabs>
          <w:tab w:val="left" w:pos="-360"/>
          <w:tab w:val="left" w:pos="540"/>
          <w:tab w:val="left" w:pos="1134"/>
        </w:tabs>
        <w:spacing w:after="0" w:line="240" w:lineRule="auto"/>
        <w:ind w:left="-1080" w:right="-284"/>
        <w:jc w:val="both"/>
        <w:rPr>
          <w:rFonts w:ascii="Times New Roman" w:eastAsia="Times New Roman" w:hAnsi="Times New Roman" w:cs="Times New Roman"/>
          <w:sz w:val="20"/>
          <w:szCs w:val="20"/>
          <w:lang w:eastAsia="zh-CN"/>
        </w:rPr>
      </w:pPr>
      <w:r w:rsidRPr="00331221">
        <w:rPr>
          <w:rFonts w:ascii="Times New Roman" w:eastAsia="Times New Roman" w:hAnsi="Times New Roman" w:cs="Times New Roman"/>
          <w:sz w:val="20"/>
          <w:szCs w:val="20"/>
          <w:lang w:eastAsia="zh-CN"/>
        </w:rPr>
        <w:t xml:space="preserve">Претензии и иски, предметом которых не является качество туристского продукта, в том числе претензии и иски, связанные с непредставлением или представлением ненадлежащей информации о туристском продукте, его потребительских свойствах, в том числе информации, указанной в </w:t>
      </w:r>
      <w:proofErr w:type="spellStart"/>
      <w:r w:rsidRPr="00331221">
        <w:rPr>
          <w:rFonts w:ascii="Times New Roman" w:eastAsia="Times New Roman" w:hAnsi="Times New Roman" w:cs="Times New Roman"/>
          <w:sz w:val="20"/>
          <w:szCs w:val="20"/>
          <w:lang w:eastAsia="zh-CN"/>
        </w:rPr>
        <w:t>п.п</w:t>
      </w:r>
      <w:proofErr w:type="spellEnd"/>
      <w:r w:rsidRPr="00331221">
        <w:rPr>
          <w:rFonts w:ascii="Times New Roman" w:eastAsia="Times New Roman" w:hAnsi="Times New Roman" w:cs="Times New Roman"/>
          <w:sz w:val="20"/>
          <w:szCs w:val="20"/>
          <w:lang w:eastAsia="zh-CN"/>
        </w:rPr>
        <w:t xml:space="preserve">., 2.3.3, 2.3.4, 2.3.5. настоящего договора, предъявляются туристами (иными заказчиками туристского продукта) непосредственно Агенту и подлежат рассмотрению Агентом.  </w:t>
      </w:r>
    </w:p>
    <w:p w:rsidR="00331221" w:rsidRPr="00331221" w:rsidRDefault="00331221" w:rsidP="00331221">
      <w:pPr>
        <w:tabs>
          <w:tab w:val="left" w:pos="-720"/>
        </w:tabs>
        <w:spacing w:after="0" w:line="240" w:lineRule="auto"/>
        <w:ind w:left="-1080" w:right="-284"/>
        <w:jc w:val="both"/>
        <w:rPr>
          <w:rFonts w:ascii="Times New Roman" w:eastAsia="Times New Roman" w:hAnsi="Times New Roman" w:cs="Times New Roman"/>
          <w:b/>
          <w:sz w:val="20"/>
          <w:szCs w:val="20"/>
          <w:lang w:eastAsia="zh-CN"/>
        </w:rPr>
      </w:pPr>
    </w:p>
    <w:p w:rsidR="00331221" w:rsidRPr="00331221" w:rsidRDefault="00EF7D14" w:rsidP="00EF7D14">
      <w:pPr>
        <w:tabs>
          <w:tab w:val="left" w:pos="0"/>
        </w:tabs>
        <w:spacing w:after="0" w:line="240" w:lineRule="auto"/>
        <w:ind w:left="1080" w:right="-284"/>
        <w:rPr>
          <w:rFonts w:ascii="Times New Roman" w:eastAsia="Times New Roman" w:hAnsi="Times New Roman" w:cs="Times New Roman"/>
          <w:b/>
          <w:sz w:val="20"/>
          <w:szCs w:val="20"/>
          <w:lang w:eastAsia="zh-CN"/>
        </w:rPr>
      </w:pPr>
      <w:r>
        <w:rPr>
          <w:rFonts w:ascii="Times New Roman" w:eastAsia="Times New Roman" w:hAnsi="Times New Roman" w:cs="Times New Roman"/>
          <w:b/>
          <w:sz w:val="20"/>
          <w:szCs w:val="20"/>
          <w:lang w:eastAsia="zh-CN"/>
        </w:rPr>
        <w:t xml:space="preserve">                         </w:t>
      </w:r>
      <w:r w:rsidR="006437AA">
        <w:rPr>
          <w:rFonts w:ascii="Times New Roman" w:eastAsia="Times New Roman" w:hAnsi="Times New Roman" w:cs="Times New Roman"/>
          <w:b/>
          <w:sz w:val="20"/>
          <w:szCs w:val="20"/>
          <w:lang w:eastAsia="zh-CN"/>
        </w:rPr>
        <w:t>7.</w:t>
      </w:r>
      <w:r w:rsidR="00E36912">
        <w:rPr>
          <w:rFonts w:ascii="Times New Roman" w:eastAsia="Times New Roman" w:hAnsi="Times New Roman" w:cs="Times New Roman"/>
          <w:b/>
          <w:sz w:val="20"/>
          <w:szCs w:val="20"/>
          <w:lang w:eastAsia="zh-CN"/>
        </w:rPr>
        <w:t xml:space="preserve"> </w:t>
      </w:r>
      <w:r w:rsidR="00331221" w:rsidRPr="00331221">
        <w:rPr>
          <w:rFonts w:ascii="Times New Roman" w:eastAsia="Times New Roman" w:hAnsi="Times New Roman" w:cs="Times New Roman"/>
          <w:b/>
          <w:sz w:val="20"/>
          <w:szCs w:val="20"/>
          <w:lang w:eastAsia="zh-CN"/>
        </w:rPr>
        <w:t>Финансовое обеспечение</w:t>
      </w:r>
    </w:p>
    <w:p w:rsidR="00331221" w:rsidRPr="00331221" w:rsidRDefault="00331221" w:rsidP="00331221">
      <w:pPr>
        <w:tabs>
          <w:tab w:val="left" w:pos="180"/>
        </w:tabs>
        <w:spacing w:after="0" w:line="240" w:lineRule="auto"/>
        <w:ind w:right="-284"/>
        <w:jc w:val="center"/>
        <w:rPr>
          <w:rFonts w:ascii="Times New Roman" w:eastAsia="Times New Roman" w:hAnsi="Times New Roman" w:cs="Times New Roman"/>
          <w:b/>
          <w:sz w:val="20"/>
          <w:szCs w:val="20"/>
          <w:lang w:eastAsia="zh-CN"/>
        </w:rPr>
      </w:pPr>
    </w:p>
    <w:p w:rsidR="00331221" w:rsidRDefault="00331221" w:rsidP="00331221">
      <w:pPr>
        <w:widowControl w:val="0"/>
        <w:numPr>
          <w:ilvl w:val="0"/>
          <w:numId w:val="3"/>
        </w:numPr>
        <w:tabs>
          <w:tab w:val="left" w:pos="-360"/>
        </w:tabs>
        <w:spacing w:after="0" w:line="240" w:lineRule="auto"/>
        <w:ind w:left="-1080" w:right="-284"/>
        <w:jc w:val="both"/>
        <w:rPr>
          <w:rFonts w:ascii="Times New Roman" w:eastAsia="Times New Roman" w:hAnsi="Times New Roman" w:cs="Times New Roman"/>
          <w:sz w:val="20"/>
          <w:szCs w:val="20"/>
          <w:lang w:eastAsia="zh-CN"/>
        </w:rPr>
      </w:pPr>
      <w:r w:rsidRPr="00331221">
        <w:rPr>
          <w:rFonts w:ascii="Times New Roman" w:eastAsia="Times New Roman" w:hAnsi="Times New Roman" w:cs="Times New Roman"/>
          <w:sz w:val="20"/>
          <w:szCs w:val="20"/>
          <w:lang w:eastAsia="zh-CN"/>
        </w:rPr>
        <w:t xml:space="preserve">Размер финансового обеспечения, номер, дата и срок действия договора страхования ответственности Туроператора или банковской гарантии, наименование, адрес (место нахождения) и почтовый адрес организации, предоставившей Туроператору финансовое обеспечение, а также условия, предусматривающие возможность осуществления выплат </w:t>
      </w:r>
      <w:r w:rsidRPr="00331221">
        <w:rPr>
          <w:rFonts w:ascii="Times New Roman" w:eastAsia="Times New Roman" w:hAnsi="Times New Roman" w:cs="Times New Roman"/>
          <w:sz w:val="20"/>
          <w:szCs w:val="20"/>
          <w:lang w:eastAsia="zh-CN"/>
        </w:rPr>
        <w:lastRenderedPageBreak/>
        <w:t xml:space="preserve">туристам и (или) иным заказчикам турпродукта страхового возмещения по договору страхования ответственности Туроператора либо уплаты денежной компенсации по банковской гарантии указываются в </w:t>
      </w:r>
      <w:r w:rsidRPr="00331221">
        <w:rPr>
          <w:rFonts w:ascii="Times New Roman" w:eastAsia="Times New Roman" w:hAnsi="Times New Roman" w:cs="Times New Roman"/>
          <w:i/>
          <w:sz w:val="20"/>
          <w:szCs w:val="20"/>
          <w:lang w:eastAsia="zh-CN"/>
        </w:rPr>
        <w:t xml:space="preserve">Приложении №2 </w:t>
      </w:r>
      <w:r w:rsidRPr="00331221">
        <w:rPr>
          <w:rFonts w:ascii="Times New Roman" w:eastAsia="Times New Roman" w:hAnsi="Times New Roman" w:cs="Times New Roman"/>
          <w:sz w:val="20"/>
          <w:szCs w:val="20"/>
          <w:lang w:eastAsia="zh-CN"/>
        </w:rPr>
        <w:t xml:space="preserve">к настоящему договору. </w:t>
      </w:r>
    </w:p>
    <w:p w:rsidR="00E43DDA" w:rsidRDefault="00E43DDA" w:rsidP="00E43DDA">
      <w:pPr>
        <w:widowControl w:val="0"/>
        <w:tabs>
          <w:tab w:val="left" w:pos="-360"/>
        </w:tabs>
        <w:spacing w:after="0" w:line="240" w:lineRule="auto"/>
        <w:ind w:right="-284"/>
        <w:jc w:val="both"/>
        <w:rPr>
          <w:rFonts w:ascii="Times New Roman" w:eastAsia="Times New Roman" w:hAnsi="Times New Roman" w:cs="Times New Roman"/>
          <w:sz w:val="20"/>
          <w:szCs w:val="20"/>
          <w:lang w:eastAsia="zh-CN"/>
        </w:rPr>
      </w:pPr>
    </w:p>
    <w:p w:rsidR="00E43DDA" w:rsidRPr="00331221" w:rsidRDefault="00E43DDA" w:rsidP="00E43DDA">
      <w:pPr>
        <w:widowControl w:val="0"/>
        <w:tabs>
          <w:tab w:val="left" w:pos="-360"/>
        </w:tabs>
        <w:spacing w:after="0" w:line="240" w:lineRule="auto"/>
        <w:ind w:right="-284"/>
        <w:jc w:val="both"/>
        <w:rPr>
          <w:rFonts w:ascii="Times New Roman" w:eastAsia="Times New Roman" w:hAnsi="Times New Roman" w:cs="Times New Roman"/>
          <w:sz w:val="20"/>
          <w:szCs w:val="20"/>
          <w:lang w:eastAsia="zh-CN"/>
        </w:rPr>
      </w:pPr>
    </w:p>
    <w:p w:rsidR="00331221" w:rsidRPr="00331221" w:rsidRDefault="00331221" w:rsidP="00331221">
      <w:pPr>
        <w:numPr>
          <w:ilvl w:val="1"/>
          <w:numId w:val="5"/>
        </w:numPr>
        <w:tabs>
          <w:tab w:val="left" w:pos="-1080"/>
          <w:tab w:val="left" w:pos="-540"/>
        </w:tabs>
        <w:spacing w:after="0" w:line="240" w:lineRule="auto"/>
        <w:ind w:left="-1080" w:right="-284"/>
        <w:jc w:val="center"/>
        <w:rPr>
          <w:rFonts w:ascii="Times New Roman" w:eastAsia="Times New Roman" w:hAnsi="Times New Roman" w:cs="Times New Roman"/>
          <w:b/>
          <w:bCs/>
          <w:sz w:val="20"/>
          <w:szCs w:val="20"/>
          <w:lang w:eastAsia="zh-CN"/>
        </w:rPr>
      </w:pPr>
      <w:r w:rsidRPr="00331221">
        <w:rPr>
          <w:rFonts w:ascii="Times New Roman" w:eastAsia="Times New Roman" w:hAnsi="Times New Roman" w:cs="Times New Roman"/>
          <w:b/>
          <w:bCs/>
          <w:sz w:val="20"/>
          <w:szCs w:val="20"/>
          <w:lang w:eastAsia="zh-CN"/>
        </w:rPr>
        <w:t>Обстоятельства непреодолимой силы</w:t>
      </w:r>
    </w:p>
    <w:p w:rsidR="00331221" w:rsidRPr="00331221" w:rsidRDefault="00331221" w:rsidP="00331221">
      <w:pPr>
        <w:tabs>
          <w:tab w:val="left" w:pos="-360"/>
          <w:tab w:val="left" w:pos="360"/>
        </w:tabs>
        <w:spacing w:after="0" w:line="240" w:lineRule="auto"/>
        <w:ind w:left="-1080" w:right="-284"/>
        <w:jc w:val="both"/>
        <w:rPr>
          <w:rFonts w:ascii="Times New Roman" w:eastAsia="Times New Roman" w:hAnsi="Times New Roman" w:cs="Times New Roman"/>
          <w:b/>
          <w:bCs/>
          <w:sz w:val="20"/>
          <w:szCs w:val="20"/>
          <w:lang w:eastAsia="zh-CN"/>
        </w:rPr>
      </w:pPr>
    </w:p>
    <w:p w:rsidR="00331221" w:rsidRPr="00331221" w:rsidRDefault="00331221" w:rsidP="00331221">
      <w:pPr>
        <w:numPr>
          <w:ilvl w:val="1"/>
          <w:numId w:val="10"/>
        </w:numPr>
        <w:tabs>
          <w:tab w:val="left" w:pos="-360"/>
        </w:tabs>
        <w:spacing w:after="0" w:line="240" w:lineRule="auto"/>
        <w:ind w:left="-1080" w:right="-284"/>
        <w:jc w:val="both"/>
        <w:rPr>
          <w:rFonts w:ascii="Times New Roman" w:eastAsia="Times New Roman" w:hAnsi="Times New Roman" w:cs="Times New Roman"/>
          <w:sz w:val="20"/>
          <w:szCs w:val="20"/>
          <w:lang w:eastAsia="zh-CN"/>
        </w:rPr>
      </w:pPr>
      <w:r w:rsidRPr="00331221">
        <w:rPr>
          <w:rFonts w:ascii="Times New Roman" w:eastAsia="Times New Roman" w:hAnsi="Times New Roman" w:cs="Times New Roman"/>
          <w:sz w:val="20"/>
          <w:szCs w:val="20"/>
          <w:lang w:eastAsia="zh-CN"/>
        </w:rPr>
        <w:t>Туроператор освобождается от ответственности за ненадлежащее исполнение или за неисполнение своих обязательств по настоящему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В случае наступления обстоятельств непреодолимой силы Туроператор вправе осуществить возврат денежных средств за вычетом фактически понесенных расходов, Агент обязан возместить расходы Туроператора. Наступление обстоятельств непреодолимой силы не является основанием для освобождения Агента от ответственности, предусмотренной п. 5.1. Договора.</w:t>
      </w:r>
    </w:p>
    <w:p w:rsidR="00331221" w:rsidRPr="00331221" w:rsidRDefault="00331221" w:rsidP="00331221">
      <w:pPr>
        <w:tabs>
          <w:tab w:val="left" w:pos="-360"/>
        </w:tabs>
        <w:spacing w:after="0" w:line="240" w:lineRule="auto"/>
        <w:ind w:left="-1080" w:right="-284"/>
        <w:jc w:val="both"/>
        <w:rPr>
          <w:rFonts w:ascii="Times New Roman" w:eastAsia="Times New Roman" w:hAnsi="Times New Roman" w:cs="Times New Roman"/>
          <w:sz w:val="20"/>
          <w:szCs w:val="20"/>
          <w:lang w:eastAsia="zh-CN"/>
        </w:rPr>
      </w:pPr>
    </w:p>
    <w:p w:rsidR="00331221" w:rsidRPr="00331221" w:rsidRDefault="00331221" w:rsidP="00331221">
      <w:pPr>
        <w:numPr>
          <w:ilvl w:val="0"/>
          <w:numId w:val="10"/>
        </w:numPr>
        <w:tabs>
          <w:tab w:val="left" w:pos="-540"/>
          <w:tab w:val="left" w:pos="-360"/>
        </w:tabs>
        <w:spacing w:after="0" w:line="240" w:lineRule="auto"/>
        <w:ind w:left="-1080" w:right="-284"/>
        <w:jc w:val="center"/>
        <w:rPr>
          <w:rFonts w:ascii="Times New Roman" w:eastAsia="Times New Roman" w:hAnsi="Times New Roman" w:cs="Times New Roman"/>
          <w:b/>
          <w:bCs/>
          <w:sz w:val="20"/>
          <w:szCs w:val="20"/>
          <w:lang w:eastAsia="zh-CN"/>
        </w:rPr>
      </w:pPr>
      <w:r w:rsidRPr="00331221">
        <w:rPr>
          <w:rFonts w:ascii="Times New Roman" w:eastAsia="Times New Roman" w:hAnsi="Times New Roman" w:cs="Times New Roman"/>
          <w:b/>
          <w:bCs/>
          <w:sz w:val="20"/>
          <w:szCs w:val="20"/>
          <w:lang w:eastAsia="zh-CN"/>
        </w:rPr>
        <w:t>Срок действия договора</w:t>
      </w:r>
    </w:p>
    <w:p w:rsidR="00331221" w:rsidRPr="00331221" w:rsidRDefault="00331221" w:rsidP="00331221">
      <w:pPr>
        <w:tabs>
          <w:tab w:val="left" w:pos="-360"/>
        </w:tabs>
        <w:spacing w:after="0" w:line="240" w:lineRule="auto"/>
        <w:ind w:left="-1080" w:right="-284"/>
        <w:jc w:val="both"/>
        <w:rPr>
          <w:rFonts w:ascii="Times New Roman" w:eastAsia="Times New Roman" w:hAnsi="Times New Roman" w:cs="Times New Roman"/>
          <w:b/>
          <w:bCs/>
          <w:sz w:val="20"/>
          <w:szCs w:val="20"/>
          <w:lang w:eastAsia="zh-CN"/>
        </w:rPr>
      </w:pPr>
      <w:r w:rsidRPr="00331221">
        <w:rPr>
          <w:rFonts w:ascii="Times New Roman" w:eastAsia="Times New Roman" w:hAnsi="Times New Roman" w:cs="Times New Roman"/>
          <w:b/>
          <w:bCs/>
          <w:sz w:val="20"/>
          <w:szCs w:val="20"/>
          <w:lang w:eastAsia="zh-CN"/>
        </w:rPr>
        <w:tab/>
      </w:r>
    </w:p>
    <w:p w:rsidR="00E43DDA" w:rsidRDefault="00331221" w:rsidP="00331221">
      <w:pPr>
        <w:numPr>
          <w:ilvl w:val="1"/>
          <w:numId w:val="10"/>
        </w:numPr>
        <w:tabs>
          <w:tab w:val="left" w:pos="-360"/>
        </w:tabs>
        <w:spacing w:after="0" w:line="240" w:lineRule="auto"/>
        <w:ind w:left="-1080" w:right="-284"/>
        <w:jc w:val="both"/>
        <w:rPr>
          <w:rFonts w:ascii="Times New Roman" w:eastAsia="Times New Roman" w:hAnsi="Times New Roman" w:cs="Times New Roman"/>
          <w:sz w:val="20"/>
          <w:szCs w:val="20"/>
          <w:lang w:eastAsia="zh-CN"/>
        </w:rPr>
      </w:pPr>
      <w:r w:rsidRPr="00331221">
        <w:rPr>
          <w:rFonts w:ascii="Times New Roman" w:eastAsia="Times New Roman" w:hAnsi="Times New Roman" w:cs="Times New Roman"/>
          <w:sz w:val="20"/>
          <w:szCs w:val="20"/>
          <w:lang w:eastAsia="zh-CN"/>
        </w:rPr>
        <w:t>Настоящий договор вступает в силу с момента подписания сторонами и действует до 31 декабря 201</w:t>
      </w:r>
      <w:r w:rsidR="00481FDF">
        <w:rPr>
          <w:rFonts w:ascii="Times New Roman" w:eastAsia="Times New Roman" w:hAnsi="Times New Roman" w:cs="Times New Roman"/>
          <w:sz w:val="20"/>
          <w:szCs w:val="20"/>
          <w:lang w:eastAsia="zh-CN"/>
        </w:rPr>
        <w:t>9</w:t>
      </w:r>
      <w:r w:rsidRPr="00331221">
        <w:rPr>
          <w:rFonts w:ascii="Times New Roman" w:eastAsia="Times New Roman" w:hAnsi="Times New Roman" w:cs="Times New Roman"/>
          <w:sz w:val="20"/>
          <w:szCs w:val="20"/>
          <w:lang w:eastAsia="zh-CN"/>
        </w:rPr>
        <w:t xml:space="preserve"> года включительно.</w:t>
      </w:r>
      <w:r w:rsidR="00E43DDA">
        <w:rPr>
          <w:rFonts w:ascii="Times New Roman" w:eastAsia="Times New Roman" w:hAnsi="Times New Roman" w:cs="Times New Roman"/>
          <w:sz w:val="20"/>
          <w:szCs w:val="20"/>
          <w:lang w:eastAsia="zh-CN"/>
        </w:rPr>
        <w:t xml:space="preserve">  </w:t>
      </w:r>
    </w:p>
    <w:p w:rsidR="00331221" w:rsidRPr="00331221" w:rsidRDefault="00E43DDA" w:rsidP="00331221">
      <w:pPr>
        <w:numPr>
          <w:ilvl w:val="1"/>
          <w:numId w:val="10"/>
        </w:numPr>
        <w:tabs>
          <w:tab w:val="left" w:pos="-360"/>
        </w:tabs>
        <w:spacing w:after="0" w:line="240" w:lineRule="auto"/>
        <w:ind w:left="-1080" w:right="-284"/>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Договор автоматически продляется сроком на каждый последующий календарный год,</w:t>
      </w:r>
      <w:r w:rsidR="00D917F4">
        <w:rPr>
          <w:rFonts w:ascii="Times New Roman" w:eastAsia="Times New Roman" w:hAnsi="Times New Roman" w:cs="Times New Roman"/>
          <w:sz w:val="20"/>
          <w:szCs w:val="20"/>
          <w:lang w:eastAsia="zh-CN"/>
        </w:rPr>
        <w:t xml:space="preserve"> </w:t>
      </w:r>
      <w:r>
        <w:rPr>
          <w:rFonts w:ascii="Times New Roman" w:eastAsia="Times New Roman" w:hAnsi="Times New Roman" w:cs="Times New Roman"/>
          <w:sz w:val="20"/>
          <w:szCs w:val="20"/>
          <w:lang w:eastAsia="zh-CN"/>
        </w:rPr>
        <w:t xml:space="preserve">если стороны не выразят письменного </w:t>
      </w:r>
      <w:proofErr w:type="spellStart"/>
      <w:r>
        <w:rPr>
          <w:rFonts w:ascii="Times New Roman" w:eastAsia="Times New Roman" w:hAnsi="Times New Roman" w:cs="Times New Roman"/>
          <w:sz w:val="20"/>
          <w:szCs w:val="20"/>
          <w:lang w:eastAsia="zh-CN"/>
        </w:rPr>
        <w:t>волеизьявления</w:t>
      </w:r>
      <w:proofErr w:type="spellEnd"/>
      <w:r>
        <w:rPr>
          <w:rFonts w:ascii="Times New Roman" w:eastAsia="Times New Roman" w:hAnsi="Times New Roman" w:cs="Times New Roman"/>
          <w:sz w:val="20"/>
          <w:szCs w:val="20"/>
          <w:lang w:eastAsia="zh-CN"/>
        </w:rPr>
        <w:t xml:space="preserve"> о досрочном его прекращении.</w:t>
      </w:r>
    </w:p>
    <w:p w:rsidR="00331221" w:rsidRPr="00331221" w:rsidRDefault="00331221" w:rsidP="00331221">
      <w:pPr>
        <w:spacing w:after="0" w:line="240" w:lineRule="auto"/>
        <w:ind w:left="-1080" w:right="-284"/>
        <w:rPr>
          <w:rFonts w:ascii="Times New Roman" w:eastAsia="Times New Roman" w:hAnsi="Times New Roman" w:cs="Times New Roman"/>
          <w:b/>
          <w:bCs/>
          <w:sz w:val="20"/>
          <w:szCs w:val="20"/>
          <w:lang w:eastAsia="zh-CN"/>
        </w:rPr>
      </w:pPr>
    </w:p>
    <w:p w:rsidR="00331221" w:rsidRPr="00331221" w:rsidRDefault="00331221" w:rsidP="00331221">
      <w:pPr>
        <w:numPr>
          <w:ilvl w:val="0"/>
          <w:numId w:val="10"/>
        </w:numPr>
        <w:tabs>
          <w:tab w:val="left" w:pos="-360"/>
        </w:tabs>
        <w:spacing w:after="0" w:line="240" w:lineRule="auto"/>
        <w:ind w:left="-1080" w:right="-284"/>
        <w:jc w:val="center"/>
        <w:rPr>
          <w:rFonts w:ascii="Times New Roman" w:eastAsia="Times New Roman" w:hAnsi="Times New Roman" w:cs="Times New Roman"/>
          <w:b/>
          <w:bCs/>
          <w:sz w:val="20"/>
          <w:szCs w:val="20"/>
          <w:lang w:eastAsia="zh-CN"/>
        </w:rPr>
      </w:pPr>
      <w:r w:rsidRPr="00331221">
        <w:rPr>
          <w:rFonts w:ascii="Times New Roman" w:eastAsia="Times New Roman" w:hAnsi="Times New Roman" w:cs="Times New Roman"/>
          <w:b/>
          <w:bCs/>
          <w:sz w:val="20"/>
          <w:szCs w:val="20"/>
          <w:lang w:eastAsia="zh-CN"/>
        </w:rPr>
        <w:t>Условия изменения и расторжения договора</w:t>
      </w:r>
    </w:p>
    <w:p w:rsidR="00331221" w:rsidRPr="00331221" w:rsidRDefault="00331221" w:rsidP="00331221">
      <w:pPr>
        <w:tabs>
          <w:tab w:val="left" w:pos="-360"/>
        </w:tabs>
        <w:spacing w:after="0" w:line="240" w:lineRule="auto"/>
        <w:ind w:left="-1080" w:right="-284"/>
        <w:jc w:val="both"/>
        <w:rPr>
          <w:rFonts w:ascii="Times New Roman" w:eastAsia="Times New Roman" w:hAnsi="Times New Roman" w:cs="Times New Roman"/>
          <w:b/>
          <w:bCs/>
          <w:sz w:val="20"/>
          <w:szCs w:val="20"/>
          <w:lang w:eastAsia="zh-CN"/>
        </w:rPr>
      </w:pPr>
    </w:p>
    <w:p w:rsidR="00331221" w:rsidRPr="00331221" w:rsidRDefault="00331221" w:rsidP="00331221">
      <w:pPr>
        <w:numPr>
          <w:ilvl w:val="1"/>
          <w:numId w:val="10"/>
        </w:numPr>
        <w:tabs>
          <w:tab w:val="left" w:pos="-360"/>
        </w:tabs>
        <w:spacing w:after="0" w:line="240" w:lineRule="auto"/>
        <w:ind w:left="-1080" w:right="-284"/>
        <w:jc w:val="both"/>
        <w:rPr>
          <w:rFonts w:ascii="Times New Roman" w:eastAsia="Times New Roman" w:hAnsi="Times New Roman" w:cs="Times New Roman"/>
          <w:sz w:val="20"/>
          <w:szCs w:val="20"/>
          <w:lang w:eastAsia="zh-CN"/>
        </w:rPr>
      </w:pPr>
      <w:r w:rsidRPr="00331221">
        <w:rPr>
          <w:rFonts w:ascii="Times New Roman" w:eastAsia="Times New Roman" w:hAnsi="Times New Roman" w:cs="Times New Roman"/>
          <w:sz w:val="20"/>
          <w:szCs w:val="20"/>
          <w:lang w:eastAsia="zh-CN"/>
        </w:rPr>
        <w:t>Любые изменения и дополнения к настоящему договору действительны лишь при условии, если они совершены в письменной форме и подписаны надлежаще уполномоченными на то представителями сторон.</w:t>
      </w:r>
    </w:p>
    <w:p w:rsidR="00331221" w:rsidRPr="00331221" w:rsidRDefault="00331221" w:rsidP="00331221">
      <w:pPr>
        <w:numPr>
          <w:ilvl w:val="1"/>
          <w:numId w:val="10"/>
        </w:numPr>
        <w:tabs>
          <w:tab w:val="left" w:pos="-360"/>
        </w:tabs>
        <w:spacing w:after="0" w:line="240" w:lineRule="auto"/>
        <w:ind w:left="-1080" w:right="-284"/>
        <w:jc w:val="both"/>
        <w:rPr>
          <w:rFonts w:ascii="Times New Roman" w:eastAsia="Times New Roman" w:hAnsi="Times New Roman" w:cs="Times New Roman"/>
          <w:sz w:val="20"/>
          <w:szCs w:val="20"/>
          <w:lang w:eastAsia="zh-CN"/>
        </w:rPr>
      </w:pPr>
      <w:r w:rsidRPr="00331221">
        <w:rPr>
          <w:rFonts w:ascii="Times New Roman" w:eastAsia="Times New Roman" w:hAnsi="Times New Roman" w:cs="Times New Roman"/>
          <w:sz w:val="20"/>
          <w:szCs w:val="20"/>
          <w:lang w:eastAsia="zh-CN"/>
        </w:rPr>
        <w:t>Настоящий договор может быть расторгнут по соглашению сторон с уведомлением стороны за 1 (один) месяц до предполагаемой даты расторжения договора. Туроператор вправе отказаться от исполнения настоящего договора по дополнительным основаниям, указанным в настоящем договоре.</w:t>
      </w:r>
    </w:p>
    <w:p w:rsidR="00331221" w:rsidRPr="00331221" w:rsidRDefault="00331221" w:rsidP="00331221">
      <w:pPr>
        <w:numPr>
          <w:ilvl w:val="1"/>
          <w:numId w:val="10"/>
        </w:numPr>
        <w:tabs>
          <w:tab w:val="left" w:pos="-360"/>
        </w:tabs>
        <w:spacing w:after="0" w:line="240" w:lineRule="auto"/>
        <w:ind w:left="-1080" w:right="-284"/>
        <w:jc w:val="both"/>
        <w:rPr>
          <w:rFonts w:ascii="Times New Roman" w:eastAsia="Times New Roman" w:hAnsi="Times New Roman" w:cs="Times New Roman"/>
          <w:sz w:val="20"/>
          <w:szCs w:val="20"/>
          <w:lang w:eastAsia="zh-CN"/>
        </w:rPr>
      </w:pPr>
      <w:r w:rsidRPr="00331221">
        <w:rPr>
          <w:rFonts w:ascii="Times New Roman" w:eastAsia="Times New Roman" w:hAnsi="Times New Roman" w:cs="Times New Roman"/>
          <w:sz w:val="20"/>
          <w:szCs w:val="20"/>
          <w:lang w:eastAsia="zh-CN"/>
        </w:rPr>
        <w:t>Если одно или несколько положений настоящего договора входят в противоречие с действующим законодательством, то эти положения утрачивают силу, что не влечет недействительности или утраты силы остальных положений и договора в целом.</w:t>
      </w:r>
    </w:p>
    <w:p w:rsidR="00331221" w:rsidRPr="00331221" w:rsidRDefault="00331221" w:rsidP="00331221">
      <w:pPr>
        <w:numPr>
          <w:ilvl w:val="0"/>
          <w:numId w:val="10"/>
        </w:numPr>
        <w:tabs>
          <w:tab w:val="left" w:pos="-360"/>
        </w:tabs>
        <w:spacing w:after="0" w:line="240" w:lineRule="auto"/>
        <w:ind w:left="-1080" w:right="-284"/>
        <w:jc w:val="center"/>
        <w:rPr>
          <w:rFonts w:ascii="Times New Roman" w:eastAsia="Times New Roman" w:hAnsi="Times New Roman" w:cs="Times New Roman"/>
          <w:b/>
          <w:bCs/>
          <w:sz w:val="20"/>
          <w:szCs w:val="20"/>
          <w:lang w:eastAsia="zh-CN"/>
        </w:rPr>
      </w:pPr>
      <w:r w:rsidRPr="00331221">
        <w:rPr>
          <w:rFonts w:ascii="Times New Roman" w:eastAsia="Times New Roman" w:hAnsi="Times New Roman" w:cs="Times New Roman"/>
          <w:b/>
          <w:bCs/>
          <w:sz w:val="20"/>
          <w:szCs w:val="20"/>
          <w:lang w:eastAsia="zh-CN"/>
        </w:rPr>
        <w:t>Заключительные положения</w:t>
      </w:r>
    </w:p>
    <w:p w:rsidR="00331221" w:rsidRPr="00331221" w:rsidRDefault="00331221" w:rsidP="00331221">
      <w:pPr>
        <w:tabs>
          <w:tab w:val="left" w:pos="-360"/>
        </w:tabs>
        <w:spacing w:after="0" w:line="240" w:lineRule="auto"/>
        <w:ind w:left="-1080" w:right="-284"/>
        <w:jc w:val="both"/>
        <w:rPr>
          <w:rFonts w:ascii="Times New Roman" w:eastAsia="Times New Roman" w:hAnsi="Times New Roman" w:cs="Times New Roman"/>
          <w:b/>
          <w:bCs/>
          <w:sz w:val="20"/>
          <w:szCs w:val="20"/>
          <w:lang w:eastAsia="zh-CN"/>
        </w:rPr>
      </w:pPr>
    </w:p>
    <w:p w:rsidR="00331221" w:rsidRPr="00331221" w:rsidRDefault="00331221" w:rsidP="00331221">
      <w:pPr>
        <w:numPr>
          <w:ilvl w:val="1"/>
          <w:numId w:val="10"/>
        </w:numPr>
        <w:tabs>
          <w:tab w:val="left" w:pos="-426"/>
        </w:tabs>
        <w:spacing w:after="0" w:line="240" w:lineRule="auto"/>
        <w:ind w:left="-1080" w:right="-284"/>
        <w:jc w:val="both"/>
        <w:rPr>
          <w:rFonts w:ascii="Times New Roman" w:eastAsia="Times New Roman" w:hAnsi="Times New Roman" w:cs="Times New Roman"/>
          <w:sz w:val="20"/>
          <w:szCs w:val="20"/>
          <w:lang w:eastAsia="zh-CN"/>
        </w:rPr>
      </w:pPr>
      <w:r w:rsidRPr="00331221">
        <w:rPr>
          <w:rFonts w:ascii="Times New Roman" w:eastAsia="Times New Roman" w:hAnsi="Times New Roman" w:cs="Times New Roman"/>
          <w:sz w:val="20"/>
          <w:szCs w:val="20"/>
          <w:lang w:eastAsia="zh-CN"/>
        </w:rPr>
        <w:t xml:space="preserve">Подписание настоящего договора аннулирует для сторон все иные ранее заключенные соглашения и договоры, предметом которых является реализация туристских продуктов Туроператора. </w:t>
      </w:r>
    </w:p>
    <w:p w:rsidR="00331221" w:rsidRPr="00331221" w:rsidRDefault="00331221" w:rsidP="00331221">
      <w:pPr>
        <w:numPr>
          <w:ilvl w:val="1"/>
          <w:numId w:val="10"/>
        </w:numPr>
        <w:tabs>
          <w:tab w:val="left" w:pos="-426"/>
        </w:tabs>
        <w:spacing w:after="0" w:line="240" w:lineRule="auto"/>
        <w:ind w:left="-1080" w:right="-284"/>
        <w:jc w:val="both"/>
        <w:rPr>
          <w:rFonts w:ascii="Times New Roman" w:eastAsia="Times New Roman" w:hAnsi="Times New Roman" w:cs="Times New Roman"/>
          <w:sz w:val="20"/>
          <w:szCs w:val="20"/>
          <w:lang w:eastAsia="zh-CN"/>
        </w:rPr>
      </w:pPr>
      <w:r w:rsidRPr="00331221">
        <w:rPr>
          <w:rFonts w:ascii="Times New Roman" w:eastAsia="Times New Roman" w:hAnsi="Times New Roman" w:cs="Times New Roman"/>
          <w:sz w:val="20"/>
          <w:szCs w:val="20"/>
          <w:lang w:eastAsia="zh-CN"/>
        </w:rPr>
        <w:t xml:space="preserve">Настоящий договор заключен в двух аутентичных экземплярах на русском языке, по одному для каждой из сторон.  </w:t>
      </w:r>
    </w:p>
    <w:p w:rsidR="00331221" w:rsidRPr="00331221" w:rsidRDefault="00331221" w:rsidP="00331221">
      <w:pPr>
        <w:numPr>
          <w:ilvl w:val="1"/>
          <w:numId w:val="10"/>
        </w:numPr>
        <w:tabs>
          <w:tab w:val="left" w:pos="-426"/>
        </w:tabs>
        <w:spacing w:after="0" w:line="240" w:lineRule="auto"/>
        <w:ind w:left="-1080" w:right="-284"/>
        <w:jc w:val="both"/>
        <w:rPr>
          <w:rFonts w:ascii="Times New Roman" w:eastAsia="Times New Roman" w:hAnsi="Times New Roman" w:cs="Times New Roman"/>
          <w:sz w:val="24"/>
          <w:szCs w:val="20"/>
          <w:lang w:eastAsia="zh-CN"/>
        </w:rPr>
      </w:pPr>
      <w:r w:rsidRPr="00331221">
        <w:rPr>
          <w:rFonts w:ascii="Times New Roman" w:eastAsia="Times New Roman" w:hAnsi="Times New Roman" w:cs="Times New Roman"/>
          <w:bCs/>
          <w:sz w:val="20"/>
          <w:szCs w:val="20"/>
          <w:lang w:eastAsia="zh-CN"/>
        </w:rPr>
        <w:t xml:space="preserve">Стороны согласились признавать переписку с использованием электронной и факсовой связи достаточной для исполнения обязательств по настоящему Договору. Стороны допускают заключение настоящего договора путем направления Агентом Туроператору экземпляра договора по электронной почте или по факсу и (или) обмена документами с использованием указанных средств связи. Направление Агентом договора по электронной почте или по факсу и (или) совершение Агентом любых действий по исполнению договора или дополнительных соглашений, удостоверяют соблюдение письменной формы настоящего договора или соглашения. Полученный по факсу или электронной почте экземпляр договора или соглашения к нему имеют юридическую силу. Направление договора или соглашения по факсу или электронной почте подтверждает согласие Агента с условиями, содержащимися в настоящем договоре или в соглашении, в том числе, но не только: с условиями о рассмотрении споров в Арбитражном суде г. </w:t>
      </w:r>
      <w:r w:rsidR="006437AA">
        <w:rPr>
          <w:rFonts w:ascii="Times New Roman" w:eastAsia="Times New Roman" w:hAnsi="Times New Roman" w:cs="Times New Roman"/>
          <w:bCs/>
          <w:sz w:val="20"/>
          <w:szCs w:val="20"/>
          <w:lang w:eastAsia="zh-CN"/>
        </w:rPr>
        <w:t>Екатеринбурга</w:t>
      </w:r>
      <w:r w:rsidRPr="00331221">
        <w:rPr>
          <w:rFonts w:ascii="Times New Roman" w:eastAsia="Times New Roman" w:hAnsi="Times New Roman" w:cs="Times New Roman"/>
          <w:bCs/>
          <w:sz w:val="20"/>
          <w:szCs w:val="20"/>
          <w:lang w:eastAsia="zh-CN"/>
        </w:rPr>
        <w:t xml:space="preserve"> с применением законодательства РФ, с условиями о неустойке, указанными в договоре, соглашении или счете. Агент допускает и признает действительным факсимильное воспроизведение подписи Туроператора с помощью средств копирования.</w:t>
      </w:r>
    </w:p>
    <w:p w:rsidR="00331221" w:rsidRDefault="00331221" w:rsidP="00331221">
      <w:pPr>
        <w:numPr>
          <w:ilvl w:val="1"/>
          <w:numId w:val="10"/>
        </w:numPr>
        <w:tabs>
          <w:tab w:val="left" w:pos="-426"/>
        </w:tabs>
        <w:spacing w:after="0" w:line="240" w:lineRule="auto"/>
        <w:ind w:left="-1080" w:right="-284"/>
        <w:jc w:val="both"/>
        <w:rPr>
          <w:rFonts w:ascii="Times New Roman" w:eastAsia="Times New Roman" w:hAnsi="Times New Roman" w:cs="Times New Roman"/>
          <w:sz w:val="20"/>
          <w:szCs w:val="20"/>
          <w:lang w:eastAsia="zh-CN"/>
        </w:rPr>
      </w:pPr>
      <w:r w:rsidRPr="00331221">
        <w:rPr>
          <w:rFonts w:ascii="Times New Roman" w:eastAsia="Times New Roman" w:hAnsi="Times New Roman" w:cs="Times New Roman"/>
          <w:sz w:val="20"/>
          <w:szCs w:val="20"/>
          <w:lang w:eastAsia="zh-CN"/>
        </w:rPr>
        <w:t>Агент не имеет права заключать субагентские договоры на реализацию туристских продуктов Туроператора без  предварительного письменного разрешения Туроператора.</w:t>
      </w:r>
    </w:p>
    <w:tbl>
      <w:tblPr>
        <w:tblW w:w="10620" w:type="dxa"/>
        <w:tblInd w:w="-792" w:type="dxa"/>
        <w:tblLook w:val="0000" w:firstRow="0" w:lastRow="0" w:firstColumn="0" w:lastColumn="0" w:noHBand="0" w:noVBand="0"/>
      </w:tblPr>
      <w:tblGrid>
        <w:gridCol w:w="5355"/>
        <w:gridCol w:w="5265"/>
      </w:tblGrid>
      <w:tr w:rsidR="00331221" w:rsidRPr="00331221" w:rsidTr="00113792">
        <w:trPr>
          <w:trHeight w:val="4554"/>
        </w:trPr>
        <w:tc>
          <w:tcPr>
            <w:tcW w:w="5355" w:type="dxa"/>
          </w:tcPr>
          <w:p w:rsidR="007B4A6C" w:rsidRDefault="00E43DDA" w:rsidP="00331221">
            <w:pPr>
              <w:widowControl w:val="0"/>
              <w:spacing w:after="0" w:line="240" w:lineRule="auto"/>
              <w:ind w:right="-284"/>
              <w:jc w:val="center"/>
              <w:rPr>
                <w:rFonts w:ascii="Times New Roman" w:eastAsia="Times New Roman" w:hAnsi="Times New Roman" w:cs="Times New Roman"/>
                <w:b/>
                <w:bCs/>
                <w:sz w:val="20"/>
                <w:szCs w:val="20"/>
                <w:lang w:eastAsia="zh-CN"/>
              </w:rPr>
            </w:pPr>
            <w:r>
              <w:rPr>
                <w:rFonts w:ascii="Times New Roman" w:eastAsia="Times New Roman" w:hAnsi="Times New Roman" w:cs="Times New Roman"/>
                <w:b/>
                <w:bCs/>
                <w:sz w:val="20"/>
                <w:szCs w:val="20"/>
                <w:lang w:eastAsia="zh-CN"/>
              </w:rPr>
              <w:lastRenderedPageBreak/>
              <w:t xml:space="preserve">                                  </w:t>
            </w:r>
          </w:p>
          <w:p w:rsidR="00E43DDA" w:rsidRDefault="007B4A6C" w:rsidP="00331221">
            <w:pPr>
              <w:widowControl w:val="0"/>
              <w:spacing w:after="0" w:line="240" w:lineRule="auto"/>
              <w:ind w:right="-284"/>
              <w:jc w:val="center"/>
              <w:rPr>
                <w:rFonts w:ascii="Times New Roman" w:eastAsia="Times New Roman" w:hAnsi="Times New Roman" w:cs="Times New Roman"/>
                <w:b/>
                <w:bCs/>
                <w:sz w:val="20"/>
                <w:szCs w:val="20"/>
                <w:lang w:eastAsia="zh-CN"/>
              </w:rPr>
            </w:pPr>
            <w:r>
              <w:rPr>
                <w:rFonts w:ascii="Times New Roman" w:eastAsia="Times New Roman" w:hAnsi="Times New Roman" w:cs="Times New Roman"/>
                <w:b/>
                <w:bCs/>
                <w:sz w:val="20"/>
                <w:szCs w:val="20"/>
                <w:lang w:eastAsia="zh-CN"/>
              </w:rPr>
              <w:t xml:space="preserve">                                               </w:t>
            </w:r>
            <w:r w:rsidR="00E43DDA">
              <w:rPr>
                <w:rFonts w:ascii="Times New Roman" w:eastAsia="Times New Roman" w:hAnsi="Times New Roman" w:cs="Times New Roman"/>
                <w:b/>
                <w:bCs/>
                <w:sz w:val="20"/>
                <w:szCs w:val="20"/>
                <w:lang w:eastAsia="zh-CN"/>
              </w:rPr>
              <w:t xml:space="preserve"> </w:t>
            </w:r>
            <w:r w:rsidR="00331221" w:rsidRPr="00331221">
              <w:rPr>
                <w:rFonts w:ascii="Times New Roman" w:eastAsia="Times New Roman" w:hAnsi="Times New Roman" w:cs="Times New Roman"/>
                <w:b/>
                <w:bCs/>
                <w:sz w:val="20"/>
                <w:szCs w:val="20"/>
                <w:lang w:eastAsia="zh-CN"/>
              </w:rPr>
              <w:t>Реквизиты и подписи сторон</w:t>
            </w:r>
          </w:p>
          <w:p w:rsidR="00331221" w:rsidRPr="00331221" w:rsidRDefault="00331221" w:rsidP="007B4A6C">
            <w:pPr>
              <w:widowControl w:val="0"/>
              <w:spacing w:after="0" w:line="240" w:lineRule="auto"/>
              <w:ind w:right="-284"/>
              <w:rPr>
                <w:rFonts w:ascii="Times New Roman" w:eastAsia="Times New Roman" w:hAnsi="Times New Roman" w:cs="Times New Roman"/>
                <w:sz w:val="20"/>
                <w:szCs w:val="20"/>
                <w:u w:val="single"/>
                <w:lang w:eastAsia="zh-CN"/>
              </w:rPr>
            </w:pPr>
            <w:r w:rsidRPr="00331221">
              <w:rPr>
                <w:rFonts w:ascii="Times New Roman" w:eastAsia="Times New Roman" w:hAnsi="Times New Roman" w:cs="Times New Roman"/>
                <w:sz w:val="20"/>
                <w:szCs w:val="20"/>
                <w:u w:val="single"/>
                <w:lang w:eastAsia="zh-CN"/>
              </w:rPr>
              <w:t>ТУРОПЕРАТОР</w:t>
            </w:r>
          </w:p>
          <w:p w:rsidR="00331221" w:rsidRPr="00331221" w:rsidRDefault="00331221" w:rsidP="00331221">
            <w:pPr>
              <w:spacing w:after="0" w:line="240" w:lineRule="auto"/>
              <w:jc w:val="both"/>
              <w:rPr>
                <w:rFonts w:ascii="Times New Roman" w:eastAsia="Times New Roman" w:hAnsi="Times New Roman" w:cs="Times New Roman"/>
                <w:sz w:val="20"/>
                <w:szCs w:val="20"/>
                <w:lang w:eastAsia="zh-CN"/>
              </w:rPr>
            </w:pPr>
            <w:r w:rsidRPr="00331221">
              <w:rPr>
                <w:rFonts w:ascii="Times New Roman" w:eastAsia="Times New Roman" w:hAnsi="Times New Roman" w:cs="Times New Roman"/>
                <w:sz w:val="20"/>
                <w:szCs w:val="20"/>
                <w:lang w:eastAsia="zh-CN"/>
              </w:rPr>
              <w:t xml:space="preserve"> Общество с ограниченной ответственностью </w:t>
            </w:r>
          </w:p>
          <w:p w:rsidR="00331221" w:rsidRPr="00331221" w:rsidRDefault="00331221" w:rsidP="00331221">
            <w:pPr>
              <w:spacing w:after="0" w:line="240" w:lineRule="auto"/>
              <w:jc w:val="both"/>
              <w:rPr>
                <w:rFonts w:ascii="Times New Roman" w:eastAsia="Times New Roman" w:hAnsi="Times New Roman" w:cs="Times New Roman"/>
                <w:sz w:val="20"/>
                <w:szCs w:val="20"/>
                <w:lang w:eastAsia="zh-CN"/>
              </w:rPr>
            </w:pPr>
            <w:r w:rsidRPr="00331221">
              <w:rPr>
                <w:rFonts w:ascii="Times New Roman" w:eastAsia="Times New Roman" w:hAnsi="Times New Roman" w:cs="Times New Roman"/>
                <w:sz w:val="20"/>
                <w:szCs w:val="20"/>
                <w:lang w:eastAsia="zh-CN"/>
              </w:rPr>
              <w:t>«</w:t>
            </w:r>
            <w:r w:rsidR="006437AA">
              <w:rPr>
                <w:rFonts w:ascii="Times New Roman" w:eastAsia="Times New Roman" w:hAnsi="Times New Roman" w:cs="Times New Roman"/>
                <w:sz w:val="20"/>
                <w:szCs w:val="20"/>
                <w:lang w:eastAsia="zh-CN"/>
              </w:rPr>
              <w:t>Туроператор Отрада</w:t>
            </w:r>
            <w:r w:rsidRPr="00331221">
              <w:rPr>
                <w:rFonts w:ascii="Times New Roman" w:eastAsia="Times New Roman" w:hAnsi="Times New Roman" w:cs="Times New Roman"/>
                <w:sz w:val="20"/>
                <w:szCs w:val="20"/>
                <w:lang w:eastAsia="zh-CN"/>
              </w:rPr>
              <w:t xml:space="preserve">» </w:t>
            </w:r>
          </w:p>
          <w:p w:rsidR="006437AA" w:rsidRDefault="006437AA" w:rsidP="00331221">
            <w:pPr>
              <w:autoSpaceDE w:val="0"/>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 xml:space="preserve">Юридический и почтовый адрес: </w:t>
            </w:r>
          </w:p>
          <w:p w:rsidR="006437AA" w:rsidRDefault="006437AA" w:rsidP="00331221">
            <w:pPr>
              <w:autoSpaceDE w:val="0"/>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620010</w:t>
            </w:r>
            <w:r w:rsidR="00331221" w:rsidRPr="00331221">
              <w:rPr>
                <w:rFonts w:ascii="Times New Roman" w:eastAsia="Times New Roman" w:hAnsi="Times New Roman" w:cs="Times New Roman"/>
                <w:sz w:val="20"/>
                <w:szCs w:val="20"/>
                <w:lang w:eastAsia="zh-CN"/>
              </w:rPr>
              <w:t xml:space="preserve">, </w:t>
            </w:r>
            <w:r>
              <w:rPr>
                <w:rFonts w:ascii="Times New Roman" w:eastAsia="Times New Roman" w:hAnsi="Times New Roman" w:cs="Times New Roman"/>
                <w:sz w:val="20"/>
                <w:szCs w:val="20"/>
                <w:lang w:eastAsia="zh-CN"/>
              </w:rPr>
              <w:t>г. Екатеринбург, ул. Славянская, 58-69</w:t>
            </w:r>
          </w:p>
          <w:p w:rsidR="00D30C60" w:rsidRDefault="00D30C60" w:rsidP="00331221">
            <w:pPr>
              <w:autoSpaceDE w:val="0"/>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 xml:space="preserve">Фактический адрес: </w:t>
            </w:r>
            <w:r w:rsidR="002B71DD">
              <w:rPr>
                <w:rFonts w:ascii="Times New Roman" w:eastAsia="Times New Roman" w:hAnsi="Times New Roman" w:cs="Times New Roman"/>
                <w:sz w:val="20"/>
                <w:szCs w:val="20"/>
                <w:lang w:eastAsia="zh-CN"/>
              </w:rPr>
              <w:t xml:space="preserve">620100 </w:t>
            </w:r>
            <w:r>
              <w:rPr>
                <w:rFonts w:ascii="Times New Roman" w:eastAsia="Times New Roman" w:hAnsi="Times New Roman" w:cs="Times New Roman"/>
                <w:sz w:val="20"/>
                <w:szCs w:val="20"/>
                <w:lang w:eastAsia="zh-CN"/>
              </w:rPr>
              <w:t xml:space="preserve">г. </w:t>
            </w:r>
            <w:r w:rsidR="00E36912">
              <w:rPr>
                <w:rFonts w:ascii="Times New Roman" w:eastAsia="Times New Roman" w:hAnsi="Times New Roman" w:cs="Times New Roman"/>
                <w:sz w:val="20"/>
                <w:szCs w:val="20"/>
                <w:lang w:eastAsia="zh-CN"/>
              </w:rPr>
              <w:t>Екатеринбург, ул. Восточная, 11</w:t>
            </w:r>
            <w:r>
              <w:rPr>
                <w:rFonts w:ascii="Times New Roman" w:eastAsia="Times New Roman" w:hAnsi="Times New Roman" w:cs="Times New Roman"/>
                <w:sz w:val="20"/>
                <w:szCs w:val="20"/>
                <w:lang w:eastAsia="zh-CN"/>
              </w:rPr>
              <w:t>В</w:t>
            </w:r>
          </w:p>
          <w:p w:rsidR="00331221" w:rsidRPr="00331221" w:rsidRDefault="00331221" w:rsidP="00331221">
            <w:pPr>
              <w:autoSpaceDE w:val="0"/>
              <w:spacing w:after="0" w:line="240" w:lineRule="auto"/>
              <w:rPr>
                <w:rFonts w:ascii="Times New Roman" w:eastAsia="Times New Roman" w:hAnsi="Times New Roman" w:cs="Times New Roman"/>
                <w:sz w:val="20"/>
                <w:szCs w:val="20"/>
                <w:lang w:eastAsia="zh-CN"/>
              </w:rPr>
            </w:pPr>
            <w:r w:rsidRPr="00331221">
              <w:rPr>
                <w:rFonts w:ascii="Times New Roman" w:eastAsia="Times New Roman" w:hAnsi="Times New Roman" w:cs="Times New Roman"/>
                <w:sz w:val="20"/>
                <w:szCs w:val="20"/>
                <w:lang w:eastAsia="zh-CN"/>
              </w:rPr>
              <w:t xml:space="preserve">ОГРН: </w:t>
            </w:r>
            <w:r w:rsidR="006437AA" w:rsidRPr="006437AA">
              <w:rPr>
                <w:rFonts w:ascii="Times New Roman" w:eastAsia="Times New Roman" w:hAnsi="Times New Roman" w:cs="Times New Roman"/>
                <w:sz w:val="20"/>
                <w:szCs w:val="20"/>
                <w:lang w:eastAsia="zh-CN"/>
              </w:rPr>
              <w:t>116965</w:t>
            </w:r>
            <w:r w:rsidR="009F7A7D">
              <w:rPr>
                <w:rFonts w:ascii="Times New Roman" w:eastAsia="Times New Roman" w:hAnsi="Times New Roman" w:cs="Times New Roman"/>
                <w:sz w:val="20"/>
                <w:szCs w:val="20"/>
                <w:lang w:eastAsia="zh-CN"/>
              </w:rPr>
              <w:t>8</w:t>
            </w:r>
            <w:r w:rsidR="006437AA" w:rsidRPr="006437AA">
              <w:rPr>
                <w:rFonts w:ascii="Times New Roman" w:eastAsia="Times New Roman" w:hAnsi="Times New Roman" w:cs="Times New Roman"/>
                <w:sz w:val="20"/>
                <w:szCs w:val="20"/>
                <w:lang w:eastAsia="zh-CN"/>
              </w:rPr>
              <w:t>143930</w:t>
            </w:r>
          </w:p>
          <w:p w:rsidR="00331221" w:rsidRPr="00331221" w:rsidRDefault="00331221" w:rsidP="00331221">
            <w:pPr>
              <w:autoSpaceDE w:val="0"/>
              <w:spacing w:after="0" w:line="240" w:lineRule="auto"/>
              <w:rPr>
                <w:rFonts w:ascii="Times New Roman" w:eastAsia="Times New Roman" w:hAnsi="Times New Roman" w:cs="Times New Roman"/>
                <w:sz w:val="20"/>
                <w:szCs w:val="20"/>
                <w:lang w:eastAsia="zh-CN"/>
              </w:rPr>
            </w:pPr>
            <w:r w:rsidRPr="00331221">
              <w:rPr>
                <w:rFonts w:ascii="Times New Roman" w:eastAsia="Times New Roman" w:hAnsi="Times New Roman" w:cs="Times New Roman"/>
                <w:sz w:val="20"/>
                <w:szCs w:val="20"/>
                <w:lang w:eastAsia="zh-CN"/>
              </w:rPr>
              <w:t xml:space="preserve">ИНН: </w:t>
            </w:r>
            <w:r w:rsidR="00D30C60" w:rsidRPr="00D30C60">
              <w:rPr>
                <w:rFonts w:ascii="Times New Roman" w:eastAsia="Times New Roman" w:hAnsi="Times New Roman" w:cs="Times New Roman"/>
                <w:sz w:val="20"/>
                <w:szCs w:val="20"/>
                <w:lang w:eastAsia="zh-CN"/>
              </w:rPr>
              <w:t>6679104177</w:t>
            </w:r>
            <w:r w:rsidRPr="00331221">
              <w:rPr>
                <w:rFonts w:ascii="Times New Roman" w:eastAsia="Times New Roman" w:hAnsi="Times New Roman" w:cs="Times New Roman"/>
                <w:sz w:val="20"/>
                <w:szCs w:val="20"/>
                <w:lang w:eastAsia="zh-CN"/>
              </w:rPr>
              <w:t xml:space="preserve"> </w:t>
            </w:r>
          </w:p>
          <w:p w:rsidR="00331221" w:rsidRPr="00331221" w:rsidRDefault="00331221" w:rsidP="00331221">
            <w:pPr>
              <w:autoSpaceDE w:val="0"/>
              <w:spacing w:after="0" w:line="240" w:lineRule="auto"/>
              <w:rPr>
                <w:rFonts w:ascii="Times New Roman" w:eastAsia="Times New Roman" w:hAnsi="Times New Roman" w:cs="Times New Roman"/>
                <w:sz w:val="20"/>
                <w:szCs w:val="20"/>
                <w:lang w:eastAsia="zh-CN"/>
              </w:rPr>
            </w:pPr>
            <w:r w:rsidRPr="00331221">
              <w:rPr>
                <w:rFonts w:ascii="Times New Roman" w:eastAsia="Times New Roman" w:hAnsi="Times New Roman" w:cs="Times New Roman"/>
                <w:sz w:val="20"/>
                <w:szCs w:val="20"/>
                <w:lang w:eastAsia="zh-CN"/>
              </w:rPr>
              <w:t xml:space="preserve">КПП: </w:t>
            </w:r>
            <w:r w:rsidR="00D30C60" w:rsidRPr="00D30C60">
              <w:rPr>
                <w:rFonts w:ascii="Times New Roman" w:eastAsia="Times New Roman" w:hAnsi="Times New Roman" w:cs="Times New Roman"/>
                <w:sz w:val="20"/>
                <w:szCs w:val="20"/>
                <w:lang w:eastAsia="zh-CN"/>
              </w:rPr>
              <w:t>667901001</w:t>
            </w:r>
            <w:r w:rsidRPr="00331221">
              <w:rPr>
                <w:rFonts w:ascii="Times New Roman" w:eastAsia="Times New Roman" w:hAnsi="Times New Roman" w:cs="Times New Roman"/>
                <w:sz w:val="20"/>
                <w:szCs w:val="20"/>
                <w:lang w:eastAsia="zh-CN"/>
              </w:rPr>
              <w:br/>
            </w:r>
            <w:r w:rsidR="00D30C60" w:rsidRPr="00D30C60">
              <w:rPr>
                <w:rFonts w:ascii="Times New Roman" w:eastAsia="Times New Roman" w:hAnsi="Times New Roman" w:cs="Times New Roman"/>
                <w:sz w:val="20"/>
                <w:szCs w:val="20"/>
                <w:lang w:eastAsia="zh-CN"/>
              </w:rPr>
              <w:t>40702810016540034174 Уральский Банк ПАО «Сбербанк» г. Екатеринбург</w:t>
            </w:r>
            <w:r w:rsidRPr="00331221">
              <w:rPr>
                <w:rFonts w:ascii="Times New Roman" w:eastAsia="Times New Roman" w:hAnsi="Times New Roman" w:cs="Times New Roman"/>
                <w:sz w:val="20"/>
                <w:szCs w:val="20"/>
                <w:lang w:eastAsia="zh-CN"/>
              </w:rPr>
              <w:br/>
              <w:t xml:space="preserve">к/с </w:t>
            </w:r>
            <w:r w:rsidR="00D30C60" w:rsidRPr="00D30C60">
              <w:rPr>
                <w:rFonts w:ascii="Times New Roman" w:eastAsia="Times New Roman" w:hAnsi="Times New Roman" w:cs="Times New Roman"/>
                <w:sz w:val="20"/>
                <w:szCs w:val="20"/>
                <w:lang w:eastAsia="zh-CN"/>
              </w:rPr>
              <w:t>30101810500000000674</w:t>
            </w:r>
            <w:r w:rsidRPr="00331221">
              <w:rPr>
                <w:rFonts w:ascii="Times New Roman" w:eastAsia="Times New Roman" w:hAnsi="Times New Roman" w:cs="Times New Roman"/>
                <w:sz w:val="20"/>
                <w:szCs w:val="20"/>
                <w:lang w:eastAsia="zh-CN"/>
              </w:rPr>
              <w:t xml:space="preserve">  БИК </w:t>
            </w:r>
            <w:r w:rsidR="00D30C60" w:rsidRPr="00D30C60">
              <w:rPr>
                <w:rFonts w:ascii="Times New Roman" w:eastAsia="Times New Roman" w:hAnsi="Times New Roman" w:cs="Times New Roman"/>
                <w:sz w:val="20"/>
                <w:szCs w:val="20"/>
                <w:lang w:eastAsia="zh-CN"/>
              </w:rPr>
              <w:t>046577674</w:t>
            </w:r>
          </w:p>
          <w:p w:rsidR="00331221" w:rsidRPr="00331221" w:rsidRDefault="00331221" w:rsidP="00331221">
            <w:pPr>
              <w:autoSpaceDE w:val="0"/>
              <w:spacing w:after="0" w:line="240" w:lineRule="auto"/>
              <w:jc w:val="both"/>
              <w:rPr>
                <w:rFonts w:ascii="Times New Roman" w:eastAsia="Times New Roman" w:hAnsi="Times New Roman" w:cs="Times New Roman"/>
                <w:sz w:val="20"/>
                <w:szCs w:val="20"/>
                <w:lang w:val="en-US" w:eastAsia="zh-CN"/>
              </w:rPr>
            </w:pPr>
            <w:r w:rsidRPr="00331221">
              <w:rPr>
                <w:rFonts w:ascii="Times New Roman" w:eastAsia="Times New Roman" w:hAnsi="Times New Roman" w:cs="Times New Roman"/>
                <w:sz w:val="20"/>
                <w:szCs w:val="20"/>
                <w:lang w:eastAsia="zh-CN"/>
              </w:rPr>
              <w:t>Тел</w:t>
            </w:r>
            <w:r w:rsidRPr="00331221">
              <w:rPr>
                <w:rFonts w:ascii="Times New Roman" w:eastAsia="Times New Roman" w:hAnsi="Times New Roman" w:cs="Times New Roman"/>
                <w:sz w:val="20"/>
                <w:szCs w:val="20"/>
                <w:lang w:val="en-US" w:eastAsia="zh-CN"/>
              </w:rPr>
              <w:t xml:space="preserve">.: </w:t>
            </w:r>
            <w:r w:rsidR="00D30C60" w:rsidRPr="00D30C60">
              <w:rPr>
                <w:rFonts w:ascii="Times New Roman" w:eastAsia="Times New Roman" w:hAnsi="Times New Roman" w:cs="Times New Roman"/>
                <w:sz w:val="20"/>
                <w:szCs w:val="20"/>
                <w:lang w:val="en-US" w:eastAsia="zh-CN"/>
              </w:rPr>
              <w:t xml:space="preserve">+7(343) 361 04 60, </w:t>
            </w:r>
            <w:r w:rsidR="0072020D" w:rsidRPr="0072020D">
              <w:rPr>
                <w:rFonts w:ascii="Times New Roman" w:eastAsia="Times New Roman" w:hAnsi="Times New Roman" w:cs="Times New Roman"/>
                <w:sz w:val="20"/>
                <w:szCs w:val="20"/>
                <w:lang w:val="en-US" w:eastAsia="zh-CN"/>
              </w:rPr>
              <w:t>+7(982) 750 28 94</w:t>
            </w:r>
          </w:p>
          <w:p w:rsidR="00331221" w:rsidRPr="00EF3D86" w:rsidRDefault="00331221" w:rsidP="00331221">
            <w:pPr>
              <w:autoSpaceDE w:val="0"/>
              <w:spacing w:after="0" w:line="240" w:lineRule="auto"/>
              <w:jc w:val="both"/>
              <w:rPr>
                <w:rFonts w:ascii="Times New Roman" w:eastAsia="Times New Roman" w:hAnsi="Times New Roman" w:cs="Times New Roman"/>
                <w:sz w:val="20"/>
                <w:szCs w:val="20"/>
                <w:lang w:val="en-US" w:eastAsia="zh-CN"/>
              </w:rPr>
            </w:pPr>
            <w:r w:rsidRPr="00331221">
              <w:rPr>
                <w:rFonts w:ascii="Times New Roman" w:eastAsia="Times New Roman" w:hAnsi="Times New Roman" w:cs="Times New Roman"/>
                <w:sz w:val="20"/>
                <w:szCs w:val="20"/>
                <w:lang w:val="en-US" w:eastAsia="zh-CN"/>
              </w:rPr>
              <w:t xml:space="preserve">e-mail: </w:t>
            </w:r>
            <w:r w:rsidR="00D30C60">
              <w:rPr>
                <w:rFonts w:ascii="Times New Roman" w:eastAsia="Times New Roman" w:hAnsi="Times New Roman" w:cs="Times New Roman"/>
                <w:sz w:val="20"/>
                <w:szCs w:val="20"/>
                <w:lang w:val="en-US" w:eastAsia="zh-CN"/>
              </w:rPr>
              <w:t>otrada.tur@yandex.ru</w:t>
            </w:r>
          </w:p>
          <w:p w:rsidR="00331221" w:rsidRPr="00331221" w:rsidRDefault="00D30C60" w:rsidP="00331221">
            <w:pPr>
              <w:spacing w:after="0" w:line="240" w:lineRule="auto"/>
              <w:jc w:val="both"/>
              <w:rPr>
                <w:rFonts w:ascii="Times New Roman" w:eastAsia="Times New Roman" w:hAnsi="Times New Roman" w:cs="Times New Roman"/>
                <w:sz w:val="20"/>
                <w:szCs w:val="20"/>
                <w:u w:val="single"/>
                <w:lang w:eastAsia="zh-CN"/>
              </w:rPr>
            </w:pPr>
            <w:r>
              <w:rPr>
                <w:rFonts w:ascii="Times New Roman" w:eastAsia="Times New Roman" w:hAnsi="Times New Roman" w:cs="Times New Roman"/>
                <w:sz w:val="20"/>
                <w:szCs w:val="20"/>
                <w:u w:val="single"/>
                <w:lang w:val="en-US" w:eastAsia="zh-CN"/>
              </w:rPr>
              <w:t>www</w:t>
            </w:r>
            <w:r w:rsidRPr="00D30C60">
              <w:rPr>
                <w:rFonts w:ascii="Times New Roman" w:eastAsia="Times New Roman" w:hAnsi="Times New Roman" w:cs="Times New Roman"/>
                <w:sz w:val="20"/>
                <w:szCs w:val="20"/>
                <w:u w:val="single"/>
                <w:lang w:eastAsia="zh-CN"/>
              </w:rPr>
              <w:t>.</w:t>
            </w:r>
            <w:r w:rsidRPr="00D30C60">
              <w:rPr>
                <w:rFonts w:ascii="Times New Roman" w:eastAsia="Times New Roman" w:hAnsi="Times New Roman" w:cs="Times New Roman"/>
                <w:sz w:val="20"/>
                <w:szCs w:val="20"/>
                <w:u w:val="single"/>
                <w:lang w:val="en-US" w:eastAsia="zh-CN"/>
              </w:rPr>
              <w:t>otrada</w:t>
            </w:r>
            <w:r w:rsidRPr="00D30C60">
              <w:rPr>
                <w:rFonts w:ascii="Times New Roman" w:eastAsia="Times New Roman" w:hAnsi="Times New Roman" w:cs="Times New Roman"/>
                <w:sz w:val="20"/>
                <w:szCs w:val="20"/>
                <w:u w:val="single"/>
                <w:lang w:eastAsia="zh-CN"/>
              </w:rPr>
              <w:t>-</w:t>
            </w:r>
            <w:r w:rsidRPr="00D30C60">
              <w:rPr>
                <w:rFonts w:ascii="Times New Roman" w:eastAsia="Times New Roman" w:hAnsi="Times New Roman" w:cs="Times New Roman"/>
                <w:sz w:val="20"/>
                <w:szCs w:val="20"/>
                <w:u w:val="single"/>
                <w:lang w:val="en-US" w:eastAsia="zh-CN"/>
              </w:rPr>
              <w:t>tour</w:t>
            </w:r>
            <w:r w:rsidRPr="00D30C60">
              <w:rPr>
                <w:rFonts w:ascii="Times New Roman" w:eastAsia="Times New Roman" w:hAnsi="Times New Roman" w:cs="Times New Roman"/>
                <w:sz w:val="20"/>
                <w:szCs w:val="20"/>
                <w:u w:val="single"/>
                <w:lang w:eastAsia="zh-CN"/>
              </w:rPr>
              <w:t>.</w:t>
            </w:r>
            <w:r w:rsidRPr="00D30C60">
              <w:rPr>
                <w:rFonts w:ascii="Times New Roman" w:eastAsia="Times New Roman" w:hAnsi="Times New Roman" w:cs="Times New Roman"/>
                <w:sz w:val="20"/>
                <w:szCs w:val="20"/>
                <w:u w:val="single"/>
                <w:lang w:val="en-US" w:eastAsia="zh-CN"/>
              </w:rPr>
              <w:t>ru</w:t>
            </w:r>
            <w:r w:rsidRPr="00D30C60">
              <w:rPr>
                <w:rFonts w:ascii="Times New Roman" w:eastAsia="Times New Roman" w:hAnsi="Times New Roman" w:cs="Times New Roman"/>
                <w:sz w:val="20"/>
                <w:szCs w:val="20"/>
                <w:u w:val="single"/>
                <w:lang w:eastAsia="zh-CN"/>
              </w:rPr>
              <w:t xml:space="preserve"> и отрада-</w:t>
            </w:r>
            <w:proofErr w:type="spellStart"/>
            <w:r w:rsidRPr="00D30C60">
              <w:rPr>
                <w:rFonts w:ascii="Times New Roman" w:eastAsia="Times New Roman" w:hAnsi="Times New Roman" w:cs="Times New Roman"/>
                <w:sz w:val="20"/>
                <w:szCs w:val="20"/>
                <w:u w:val="single"/>
                <w:lang w:eastAsia="zh-CN"/>
              </w:rPr>
              <w:t>тур.рф</w:t>
            </w:r>
            <w:proofErr w:type="spellEnd"/>
          </w:p>
          <w:p w:rsidR="00331221" w:rsidRDefault="00113792" w:rsidP="007B4A6C">
            <w:pPr>
              <w:spacing w:after="0" w:line="240" w:lineRule="auto"/>
              <w:jc w:val="both"/>
              <w:rPr>
                <w:rFonts w:ascii="Times New Roman" w:eastAsia="Times New Roman" w:hAnsi="Times New Roman" w:cs="Times New Roman"/>
                <w:b/>
                <w:sz w:val="20"/>
                <w:szCs w:val="20"/>
                <w:lang w:eastAsia="zh-CN"/>
              </w:rPr>
            </w:pPr>
            <w:r>
              <w:rPr>
                <w:rFonts w:ascii="Times New Roman" w:eastAsia="Times New Roman" w:hAnsi="Times New Roman" w:cs="Times New Roman"/>
                <w:b/>
                <w:sz w:val="20"/>
                <w:szCs w:val="20"/>
                <w:lang w:eastAsia="zh-CN"/>
              </w:rPr>
              <w:t xml:space="preserve">Генеральный директор </w:t>
            </w:r>
            <w:r w:rsidR="00331221" w:rsidRPr="00331221">
              <w:rPr>
                <w:rFonts w:ascii="Times New Roman" w:eastAsia="Times New Roman" w:hAnsi="Times New Roman" w:cs="Times New Roman"/>
                <w:b/>
                <w:i/>
                <w:sz w:val="20"/>
                <w:szCs w:val="20"/>
                <w:lang w:eastAsia="zh-CN"/>
              </w:rPr>
              <w:t xml:space="preserve">__________ </w:t>
            </w:r>
            <w:r w:rsidR="00331221" w:rsidRPr="00331221">
              <w:rPr>
                <w:rFonts w:ascii="Times New Roman" w:eastAsia="Times New Roman" w:hAnsi="Times New Roman" w:cs="Times New Roman"/>
                <w:b/>
                <w:sz w:val="20"/>
                <w:szCs w:val="20"/>
                <w:lang w:eastAsia="zh-CN"/>
              </w:rPr>
              <w:t>/</w:t>
            </w:r>
            <w:r>
              <w:rPr>
                <w:rFonts w:ascii="Times New Roman" w:eastAsia="Times New Roman" w:hAnsi="Times New Roman" w:cs="Times New Roman"/>
                <w:b/>
                <w:sz w:val="20"/>
                <w:szCs w:val="20"/>
                <w:lang w:eastAsia="zh-CN"/>
              </w:rPr>
              <w:t xml:space="preserve"> Мельникова А.В.</w:t>
            </w:r>
            <w:r w:rsidRPr="00331221">
              <w:rPr>
                <w:rFonts w:ascii="Times New Roman" w:eastAsia="Times New Roman" w:hAnsi="Times New Roman" w:cs="Times New Roman"/>
                <w:b/>
                <w:sz w:val="20"/>
                <w:szCs w:val="20"/>
                <w:lang w:eastAsia="zh-CN"/>
              </w:rPr>
              <w:t xml:space="preserve"> </w:t>
            </w:r>
            <w:r w:rsidR="00331221" w:rsidRPr="00331221">
              <w:rPr>
                <w:rFonts w:ascii="Times New Roman" w:eastAsia="Times New Roman" w:hAnsi="Times New Roman" w:cs="Times New Roman"/>
                <w:b/>
                <w:sz w:val="20"/>
                <w:szCs w:val="20"/>
                <w:lang w:eastAsia="zh-CN"/>
              </w:rPr>
              <w:t xml:space="preserve"> /</w:t>
            </w:r>
          </w:p>
          <w:p w:rsidR="00113792" w:rsidRPr="00331221" w:rsidRDefault="00113792" w:rsidP="00331221">
            <w:pPr>
              <w:widowControl w:val="0"/>
              <w:spacing w:after="0" w:line="240" w:lineRule="auto"/>
              <w:ind w:right="-284"/>
              <w:rPr>
                <w:rFonts w:ascii="Times New Roman" w:eastAsia="Times New Roman" w:hAnsi="Times New Roman" w:cs="Times New Roman"/>
                <w:i/>
                <w:sz w:val="20"/>
                <w:szCs w:val="20"/>
                <w:lang w:eastAsia="zh-CN"/>
              </w:rPr>
            </w:pPr>
            <w:r>
              <w:rPr>
                <w:rFonts w:ascii="Times New Roman" w:eastAsia="Times New Roman" w:hAnsi="Times New Roman" w:cs="Times New Roman"/>
                <w:b/>
                <w:sz w:val="20"/>
                <w:szCs w:val="20"/>
                <w:lang w:eastAsia="zh-CN"/>
              </w:rPr>
              <w:t>МП</w:t>
            </w:r>
          </w:p>
        </w:tc>
        <w:tc>
          <w:tcPr>
            <w:tcW w:w="5265" w:type="dxa"/>
          </w:tcPr>
          <w:p w:rsidR="00E43DDA" w:rsidRDefault="00E43DDA" w:rsidP="00331221">
            <w:pPr>
              <w:spacing w:after="0" w:line="240" w:lineRule="auto"/>
              <w:ind w:right="-284"/>
              <w:jc w:val="center"/>
              <w:rPr>
                <w:rFonts w:ascii="Times New Roman" w:eastAsia="Times New Roman" w:hAnsi="Times New Roman" w:cs="Times New Roman"/>
                <w:sz w:val="20"/>
                <w:szCs w:val="20"/>
                <w:u w:val="single"/>
                <w:lang w:eastAsia="zh-CN"/>
              </w:rPr>
            </w:pPr>
          </w:p>
          <w:p w:rsidR="007B4A6C" w:rsidRDefault="007B4A6C" w:rsidP="00331221">
            <w:pPr>
              <w:spacing w:after="0" w:line="240" w:lineRule="auto"/>
              <w:ind w:right="-284"/>
              <w:jc w:val="center"/>
              <w:rPr>
                <w:rFonts w:ascii="Times New Roman" w:eastAsia="Times New Roman" w:hAnsi="Times New Roman" w:cs="Times New Roman"/>
                <w:sz w:val="20"/>
                <w:szCs w:val="20"/>
                <w:u w:val="single"/>
                <w:lang w:eastAsia="zh-CN"/>
              </w:rPr>
            </w:pPr>
          </w:p>
          <w:p w:rsidR="00331221" w:rsidRPr="00331221" w:rsidRDefault="00331221" w:rsidP="007B4A6C">
            <w:pPr>
              <w:spacing w:after="0" w:line="240" w:lineRule="auto"/>
              <w:ind w:right="-284"/>
              <w:rPr>
                <w:rFonts w:ascii="Times New Roman" w:eastAsia="Times New Roman" w:hAnsi="Times New Roman" w:cs="Times New Roman"/>
                <w:sz w:val="20"/>
                <w:szCs w:val="20"/>
                <w:u w:val="single"/>
                <w:lang w:eastAsia="zh-CN"/>
              </w:rPr>
            </w:pPr>
            <w:r w:rsidRPr="00331221">
              <w:rPr>
                <w:rFonts w:ascii="Times New Roman" w:eastAsia="Times New Roman" w:hAnsi="Times New Roman" w:cs="Times New Roman"/>
                <w:sz w:val="20"/>
                <w:szCs w:val="20"/>
                <w:u w:val="single"/>
                <w:lang w:eastAsia="zh-CN"/>
              </w:rPr>
              <w:t>АГЕНТ</w:t>
            </w:r>
          </w:p>
          <w:p w:rsidR="00331221" w:rsidRPr="00331221" w:rsidRDefault="00331221" w:rsidP="00331221">
            <w:pPr>
              <w:snapToGrid w:val="0"/>
              <w:spacing w:after="0" w:line="240" w:lineRule="auto"/>
              <w:ind w:left="549" w:right="-284"/>
              <w:jc w:val="both"/>
              <w:rPr>
                <w:rFonts w:ascii="Times New Roman" w:eastAsia="Times New Roman" w:hAnsi="Times New Roman" w:cs="Times New Roman"/>
                <w:sz w:val="20"/>
                <w:szCs w:val="20"/>
                <w:lang w:eastAsia="zh-CN"/>
              </w:rPr>
            </w:pPr>
            <w:r w:rsidRPr="00331221">
              <w:rPr>
                <w:rFonts w:ascii="Times New Roman" w:eastAsia="Times New Roman" w:hAnsi="Times New Roman" w:cs="Times New Roman"/>
                <w:b/>
                <w:sz w:val="20"/>
                <w:szCs w:val="20"/>
                <w:lang w:eastAsia="zh-CN"/>
              </w:rPr>
              <w:t>_____________________</w:t>
            </w:r>
            <w:r w:rsidRPr="00331221">
              <w:rPr>
                <w:rFonts w:ascii="Times New Roman" w:eastAsia="Times New Roman" w:hAnsi="Times New Roman" w:cs="Times New Roman"/>
                <w:sz w:val="20"/>
                <w:szCs w:val="20"/>
                <w:lang w:eastAsia="zh-CN"/>
              </w:rPr>
              <w:t>________________________</w:t>
            </w:r>
          </w:p>
          <w:p w:rsidR="00331221" w:rsidRPr="00331221" w:rsidRDefault="00331221" w:rsidP="00331221">
            <w:pPr>
              <w:snapToGrid w:val="0"/>
              <w:spacing w:after="0" w:line="240" w:lineRule="auto"/>
              <w:ind w:left="549" w:right="-25"/>
              <w:jc w:val="both"/>
              <w:rPr>
                <w:rFonts w:ascii="Times New Roman" w:eastAsia="Times New Roman" w:hAnsi="Times New Roman" w:cs="Times New Roman"/>
                <w:sz w:val="20"/>
                <w:szCs w:val="20"/>
                <w:lang w:eastAsia="zh-CN"/>
              </w:rPr>
            </w:pPr>
            <w:r w:rsidRPr="00331221">
              <w:rPr>
                <w:rFonts w:ascii="Times New Roman" w:eastAsia="Times New Roman" w:hAnsi="Times New Roman" w:cs="Times New Roman"/>
                <w:sz w:val="20"/>
                <w:szCs w:val="20"/>
                <w:lang w:eastAsia="zh-CN"/>
              </w:rPr>
              <w:t>Место нахождения:_____</w:t>
            </w:r>
            <w:r w:rsidR="007B4A6C">
              <w:rPr>
                <w:rFonts w:ascii="Times New Roman" w:eastAsia="Times New Roman" w:hAnsi="Times New Roman" w:cs="Times New Roman"/>
                <w:sz w:val="20"/>
                <w:szCs w:val="20"/>
                <w:lang w:eastAsia="zh-CN"/>
              </w:rPr>
              <w:t>___</w:t>
            </w:r>
            <w:r w:rsidRPr="00331221">
              <w:rPr>
                <w:rFonts w:ascii="Times New Roman" w:eastAsia="Times New Roman" w:hAnsi="Times New Roman" w:cs="Times New Roman"/>
                <w:sz w:val="20"/>
                <w:szCs w:val="20"/>
                <w:lang w:eastAsia="zh-CN"/>
              </w:rPr>
              <w:t>____________________</w:t>
            </w:r>
          </w:p>
          <w:p w:rsidR="00331221" w:rsidRPr="00331221" w:rsidRDefault="00331221" w:rsidP="00331221">
            <w:pPr>
              <w:snapToGrid w:val="0"/>
              <w:spacing w:after="0" w:line="240" w:lineRule="auto"/>
              <w:ind w:left="549" w:right="-25"/>
              <w:jc w:val="both"/>
              <w:rPr>
                <w:rFonts w:ascii="Times New Roman" w:eastAsia="Times New Roman" w:hAnsi="Times New Roman" w:cs="Times New Roman"/>
                <w:sz w:val="20"/>
                <w:szCs w:val="20"/>
                <w:lang w:eastAsia="zh-CN"/>
              </w:rPr>
            </w:pPr>
            <w:r w:rsidRPr="00331221">
              <w:rPr>
                <w:rFonts w:ascii="Times New Roman" w:eastAsia="Times New Roman" w:hAnsi="Times New Roman" w:cs="Times New Roman"/>
                <w:sz w:val="20"/>
                <w:szCs w:val="20"/>
                <w:lang w:eastAsia="zh-CN"/>
              </w:rPr>
              <w:t>_______________________</w:t>
            </w:r>
            <w:r w:rsidR="007B4A6C">
              <w:rPr>
                <w:rFonts w:ascii="Times New Roman" w:eastAsia="Times New Roman" w:hAnsi="Times New Roman" w:cs="Times New Roman"/>
                <w:sz w:val="20"/>
                <w:szCs w:val="20"/>
                <w:lang w:eastAsia="zh-CN"/>
              </w:rPr>
              <w:t>___</w:t>
            </w:r>
            <w:r w:rsidRPr="00331221">
              <w:rPr>
                <w:rFonts w:ascii="Times New Roman" w:eastAsia="Times New Roman" w:hAnsi="Times New Roman" w:cs="Times New Roman"/>
                <w:sz w:val="20"/>
                <w:szCs w:val="20"/>
                <w:lang w:eastAsia="zh-CN"/>
              </w:rPr>
              <w:t>___________________</w:t>
            </w:r>
          </w:p>
          <w:p w:rsidR="00331221" w:rsidRPr="00331221" w:rsidRDefault="00331221" w:rsidP="00331221">
            <w:pPr>
              <w:snapToGrid w:val="0"/>
              <w:spacing w:after="0" w:line="240" w:lineRule="auto"/>
              <w:ind w:left="549" w:right="-25"/>
              <w:jc w:val="both"/>
              <w:rPr>
                <w:rFonts w:ascii="Times New Roman" w:eastAsia="Times New Roman" w:hAnsi="Times New Roman" w:cs="Times New Roman"/>
                <w:sz w:val="20"/>
                <w:szCs w:val="20"/>
                <w:lang w:eastAsia="zh-CN"/>
              </w:rPr>
            </w:pPr>
            <w:r w:rsidRPr="00331221">
              <w:rPr>
                <w:rFonts w:ascii="Times New Roman" w:eastAsia="Times New Roman" w:hAnsi="Times New Roman" w:cs="Times New Roman"/>
                <w:sz w:val="20"/>
                <w:szCs w:val="20"/>
                <w:lang w:eastAsia="zh-CN"/>
              </w:rPr>
              <w:t>Почтовый адрес:______________________________</w:t>
            </w:r>
          </w:p>
          <w:p w:rsidR="00331221" w:rsidRPr="00331221" w:rsidRDefault="00331221" w:rsidP="00331221">
            <w:pPr>
              <w:snapToGrid w:val="0"/>
              <w:spacing w:after="0" w:line="240" w:lineRule="auto"/>
              <w:ind w:left="549" w:right="-25"/>
              <w:jc w:val="both"/>
              <w:rPr>
                <w:rFonts w:ascii="Times New Roman" w:eastAsia="Times New Roman" w:hAnsi="Times New Roman" w:cs="Times New Roman"/>
                <w:sz w:val="20"/>
                <w:szCs w:val="20"/>
                <w:lang w:eastAsia="zh-CN"/>
              </w:rPr>
            </w:pPr>
            <w:r w:rsidRPr="00331221">
              <w:rPr>
                <w:rFonts w:ascii="Times New Roman" w:eastAsia="Times New Roman" w:hAnsi="Times New Roman" w:cs="Times New Roman"/>
                <w:sz w:val="20"/>
                <w:szCs w:val="20"/>
                <w:lang w:eastAsia="zh-CN"/>
              </w:rPr>
              <w:t>____________________________________________</w:t>
            </w:r>
          </w:p>
          <w:p w:rsidR="00331221" w:rsidRPr="00331221" w:rsidRDefault="00331221" w:rsidP="00331221">
            <w:pPr>
              <w:snapToGrid w:val="0"/>
              <w:spacing w:after="0" w:line="240" w:lineRule="auto"/>
              <w:ind w:left="549" w:right="-25"/>
              <w:jc w:val="both"/>
              <w:rPr>
                <w:rFonts w:ascii="Times New Roman" w:eastAsia="Times New Roman" w:hAnsi="Times New Roman" w:cs="Times New Roman"/>
                <w:sz w:val="20"/>
                <w:szCs w:val="20"/>
                <w:lang w:eastAsia="zh-CN"/>
              </w:rPr>
            </w:pPr>
            <w:r w:rsidRPr="00331221">
              <w:rPr>
                <w:rFonts w:ascii="Times New Roman" w:eastAsia="Times New Roman" w:hAnsi="Times New Roman" w:cs="Times New Roman"/>
                <w:sz w:val="20"/>
                <w:szCs w:val="20"/>
                <w:lang w:eastAsia="zh-CN"/>
              </w:rPr>
              <w:t>телефон ___________________</w:t>
            </w:r>
            <w:r w:rsidR="007B4A6C">
              <w:rPr>
                <w:rFonts w:ascii="Times New Roman" w:eastAsia="Times New Roman" w:hAnsi="Times New Roman" w:cs="Times New Roman"/>
                <w:sz w:val="20"/>
                <w:szCs w:val="20"/>
                <w:lang w:eastAsia="zh-CN"/>
              </w:rPr>
              <w:t>__________</w:t>
            </w:r>
            <w:r w:rsidRPr="00331221">
              <w:rPr>
                <w:rFonts w:ascii="Times New Roman" w:eastAsia="Times New Roman" w:hAnsi="Times New Roman" w:cs="Times New Roman"/>
                <w:sz w:val="20"/>
                <w:szCs w:val="20"/>
                <w:lang w:eastAsia="zh-CN"/>
              </w:rPr>
              <w:t>________</w:t>
            </w:r>
          </w:p>
          <w:p w:rsidR="00331221" w:rsidRPr="00331221" w:rsidRDefault="00331221" w:rsidP="00331221">
            <w:pPr>
              <w:snapToGrid w:val="0"/>
              <w:spacing w:after="0" w:line="240" w:lineRule="auto"/>
              <w:ind w:left="549" w:right="-25"/>
              <w:jc w:val="both"/>
              <w:rPr>
                <w:rFonts w:ascii="Times New Roman" w:eastAsia="Times New Roman" w:hAnsi="Times New Roman" w:cs="Times New Roman"/>
                <w:sz w:val="20"/>
                <w:szCs w:val="20"/>
                <w:lang w:eastAsia="zh-CN"/>
              </w:rPr>
            </w:pPr>
            <w:r w:rsidRPr="00331221">
              <w:rPr>
                <w:rFonts w:ascii="Times New Roman" w:eastAsia="Times New Roman" w:hAnsi="Times New Roman" w:cs="Times New Roman"/>
                <w:sz w:val="20"/>
                <w:szCs w:val="20"/>
                <w:lang w:eastAsia="zh-CN"/>
              </w:rPr>
              <w:t>факс ______________________</w:t>
            </w:r>
            <w:r w:rsidR="007B4A6C">
              <w:rPr>
                <w:rFonts w:ascii="Times New Roman" w:eastAsia="Times New Roman" w:hAnsi="Times New Roman" w:cs="Times New Roman"/>
                <w:sz w:val="20"/>
                <w:szCs w:val="20"/>
                <w:lang w:eastAsia="zh-CN"/>
              </w:rPr>
              <w:t>______</w:t>
            </w:r>
            <w:r w:rsidRPr="00331221">
              <w:rPr>
                <w:rFonts w:ascii="Times New Roman" w:eastAsia="Times New Roman" w:hAnsi="Times New Roman" w:cs="Times New Roman"/>
                <w:sz w:val="20"/>
                <w:szCs w:val="20"/>
                <w:lang w:eastAsia="zh-CN"/>
              </w:rPr>
              <w:t>____________</w:t>
            </w:r>
          </w:p>
          <w:p w:rsidR="00331221" w:rsidRPr="00331221" w:rsidRDefault="00331221" w:rsidP="00331221">
            <w:pPr>
              <w:snapToGrid w:val="0"/>
              <w:spacing w:after="0" w:line="240" w:lineRule="auto"/>
              <w:ind w:left="549" w:right="-25"/>
              <w:jc w:val="both"/>
              <w:rPr>
                <w:rFonts w:ascii="Times New Roman" w:eastAsia="Times New Roman" w:hAnsi="Times New Roman" w:cs="Times New Roman"/>
                <w:sz w:val="20"/>
                <w:szCs w:val="20"/>
                <w:lang w:eastAsia="zh-CN"/>
              </w:rPr>
            </w:pPr>
            <w:r w:rsidRPr="00331221">
              <w:rPr>
                <w:rFonts w:ascii="Times New Roman" w:eastAsia="Times New Roman" w:hAnsi="Times New Roman" w:cs="Times New Roman"/>
                <w:sz w:val="20"/>
                <w:szCs w:val="20"/>
                <w:lang w:val="en-US" w:eastAsia="zh-CN"/>
              </w:rPr>
              <w:t>e</w:t>
            </w:r>
            <w:r w:rsidRPr="00331221">
              <w:rPr>
                <w:rFonts w:ascii="Times New Roman" w:eastAsia="Times New Roman" w:hAnsi="Times New Roman" w:cs="Times New Roman"/>
                <w:sz w:val="20"/>
                <w:szCs w:val="20"/>
                <w:lang w:eastAsia="zh-CN"/>
              </w:rPr>
              <w:t>-</w:t>
            </w:r>
            <w:r w:rsidRPr="00331221">
              <w:rPr>
                <w:rFonts w:ascii="Times New Roman" w:eastAsia="Times New Roman" w:hAnsi="Times New Roman" w:cs="Times New Roman"/>
                <w:sz w:val="20"/>
                <w:szCs w:val="20"/>
                <w:lang w:val="en-US" w:eastAsia="zh-CN"/>
              </w:rPr>
              <w:t>mail</w:t>
            </w:r>
            <w:r w:rsidRPr="00331221">
              <w:rPr>
                <w:rFonts w:ascii="Times New Roman" w:eastAsia="Times New Roman" w:hAnsi="Times New Roman" w:cs="Times New Roman"/>
                <w:sz w:val="20"/>
                <w:szCs w:val="20"/>
                <w:lang w:eastAsia="zh-CN"/>
              </w:rPr>
              <w:t xml:space="preserve"> ________________________</w:t>
            </w:r>
            <w:r w:rsidR="007B4A6C">
              <w:rPr>
                <w:rFonts w:ascii="Times New Roman" w:eastAsia="Times New Roman" w:hAnsi="Times New Roman" w:cs="Times New Roman"/>
                <w:sz w:val="20"/>
                <w:szCs w:val="20"/>
                <w:lang w:eastAsia="zh-CN"/>
              </w:rPr>
              <w:t>___</w:t>
            </w:r>
            <w:r w:rsidRPr="00331221">
              <w:rPr>
                <w:rFonts w:ascii="Times New Roman" w:eastAsia="Times New Roman" w:hAnsi="Times New Roman" w:cs="Times New Roman"/>
                <w:sz w:val="20"/>
                <w:szCs w:val="20"/>
                <w:lang w:eastAsia="zh-CN"/>
              </w:rPr>
              <w:t>____________</w:t>
            </w:r>
          </w:p>
          <w:p w:rsidR="00331221" w:rsidRPr="00331221" w:rsidRDefault="00331221" w:rsidP="00331221">
            <w:pPr>
              <w:snapToGrid w:val="0"/>
              <w:spacing w:after="0" w:line="240" w:lineRule="auto"/>
              <w:ind w:left="549" w:right="-25"/>
              <w:jc w:val="both"/>
              <w:rPr>
                <w:rFonts w:ascii="Times New Roman" w:eastAsia="Times New Roman" w:hAnsi="Times New Roman" w:cs="Times New Roman"/>
                <w:sz w:val="20"/>
                <w:szCs w:val="20"/>
                <w:lang w:eastAsia="zh-CN"/>
              </w:rPr>
            </w:pPr>
            <w:r w:rsidRPr="00331221">
              <w:rPr>
                <w:rFonts w:ascii="Times New Roman" w:eastAsia="Times New Roman" w:hAnsi="Times New Roman" w:cs="Times New Roman"/>
                <w:sz w:val="20"/>
                <w:szCs w:val="20"/>
                <w:lang w:eastAsia="zh-CN"/>
              </w:rPr>
              <w:t xml:space="preserve">ИНН </w:t>
            </w:r>
            <w:r w:rsidR="007B4A6C">
              <w:rPr>
                <w:rFonts w:ascii="Times New Roman" w:eastAsia="Times New Roman" w:hAnsi="Times New Roman" w:cs="Times New Roman"/>
                <w:sz w:val="20"/>
                <w:szCs w:val="20"/>
                <w:lang w:eastAsia="zh-CN"/>
              </w:rPr>
              <w:t xml:space="preserve"> </w:t>
            </w:r>
            <w:r w:rsidRPr="00331221">
              <w:rPr>
                <w:rFonts w:ascii="Times New Roman" w:eastAsia="Times New Roman" w:hAnsi="Times New Roman" w:cs="Times New Roman"/>
                <w:sz w:val="20"/>
                <w:szCs w:val="20"/>
                <w:lang w:eastAsia="zh-CN"/>
              </w:rPr>
              <w:t>_____________________</w:t>
            </w:r>
            <w:r w:rsidR="007B4A6C">
              <w:rPr>
                <w:rFonts w:ascii="Times New Roman" w:eastAsia="Times New Roman" w:hAnsi="Times New Roman" w:cs="Times New Roman"/>
                <w:sz w:val="20"/>
                <w:szCs w:val="20"/>
                <w:lang w:eastAsia="zh-CN"/>
              </w:rPr>
              <w:t>___</w:t>
            </w:r>
            <w:r w:rsidRPr="00331221">
              <w:rPr>
                <w:rFonts w:ascii="Times New Roman" w:eastAsia="Times New Roman" w:hAnsi="Times New Roman" w:cs="Times New Roman"/>
                <w:sz w:val="20"/>
                <w:szCs w:val="20"/>
                <w:lang w:eastAsia="zh-CN"/>
              </w:rPr>
              <w:t>__</w:t>
            </w:r>
            <w:r w:rsidR="007B4A6C">
              <w:rPr>
                <w:rFonts w:ascii="Times New Roman" w:eastAsia="Times New Roman" w:hAnsi="Times New Roman" w:cs="Times New Roman"/>
                <w:sz w:val="20"/>
                <w:szCs w:val="20"/>
                <w:lang w:eastAsia="zh-CN"/>
              </w:rPr>
              <w:t>_</w:t>
            </w:r>
            <w:r w:rsidRPr="00331221">
              <w:rPr>
                <w:rFonts w:ascii="Times New Roman" w:eastAsia="Times New Roman" w:hAnsi="Times New Roman" w:cs="Times New Roman"/>
                <w:sz w:val="20"/>
                <w:szCs w:val="20"/>
                <w:lang w:eastAsia="zh-CN"/>
              </w:rPr>
              <w:t>____________</w:t>
            </w:r>
          </w:p>
          <w:p w:rsidR="00331221" w:rsidRPr="00331221" w:rsidRDefault="00331221" w:rsidP="00331221">
            <w:pPr>
              <w:snapToGrid w:val="0"/>
              <w:spacing w:after="0" w:line="240" w:lineRule="auto"/>
              <w:ind w:left="549" w:right="-25"/>
              <w:jc w:val="both"/>
              <w:rPr>
                <w:rFonts w:ascii="Times New Roman" w:eastAsia="Times New Roman" w:hAnsi="Times New Roman" w:cs="Times New Roman"/>
                <w:sz w:val="20"/>
                <w:szCs w:val="20"/>
                <w:lang w:eastAsia="zh-CN"/>
              </w:rPr>
            </w:pPr>
            <w:r w:rsidRPr="00331221">
              <w:rPr>
                <w:rFonts w:ascii="Times New Roman" w:eastAsia="Times New Roman" w:hAnsi="Times New Roman" w:cs="Times New Roman"/>
                <w:sz w:val="20"/>
                <w:szCs w:val="20"/>
                <w:lang w:eastAsia="zh-CN"/>
              </w:rPr>
              <w:t>КПП_____</w:t>
            </w:r>
            <w:r w:rsidR="007B4A6C">
              <w:rPr>
                <w:rFonts w:ascii="Times New Roman" w:eastAsia="Times New Roman" w:hAnsi="Times New Roman" w:cs="Times New Roman"/>
                <w:sz w:val="20"/>
                <w:szCs w:val="20"/>
                <w:lang w:eastAsia="zh-CN"/>
              </w:rPr>
              <w:t>___</w:t>
            </w:r>
            <w:r w:rsidRPr="00331221">
              <w:rPr>
                <w:rFonts w:ascii="Times New Roman" w:eastAsia="Times New Roman" w:hAnsi="Times New Roman" w:cs="Times New Roman"/>
                <w:sz w:val="20"/>
                <w:szCs w:val="20"/>
                <w:lang w:eastAsia="zh-CN"/>
              </w:rPr>
              <w:t>________________________________</w:t>
            </w:r>
          </w:p>
          <w:p w:rsidR="00331221" w:rsidRPr="00331221" w:rsidRDefault="00331221" w:rsidP="00331221">
            <w:pPr>
              <w:snapToGrid w:val="0"/>
              <w:spacing w:after="0" w:line="240" w:lineRule="auto"/>
              <w:ind w:left="549" w:right="-25"/>
              <w:jc w:val="both"/>
              <w:rPr>
                <w:rFonts w:ascii="Times New Roman" w:eastAsia="Times New Roman" w:hAnsi="Times New Roman" w:cs="Times New Roman"/>
                <w:sz w:val="20"/>
                <w:szCs w:val="20"/>
                <w:lang w:eastAsia="zh-CN"/>
              </w:rPr>
            </w:pPr>
            <w:r w:rsidRPr="00331221">
              <w:rPr>
                <w:rFonts w:ascii="Times New Roman" w:eastAsia="Times New Roman" w:hAnsi="Times New Roman" w:cs="Times New Roman"/>
                <w:sz w:val="20"/>
                <w:szCs w:val="20"/>
                <w:lang w:eastAsia="zh-CN"/>
              </w:rPr>
              <w:t>ОКПО _________________________</w:t>
            </w:r>
            <w:r w:rsidR="007B4A6C">
              <w:rPr>
                <w:rFonts w:ascii="Times New Roman" w:eastAsia="Times New Roman" w:hAnsi="Times New Roman" w:cs="Times New Roman"/>
                <w:sz w:val="20"/>
                <w:szCs w:val="20"/>
                <w:lang w:eastAsia="zh-CN"/>
              </w:rPr>
              <w:t>____</w:t>
            </w:r>
            <w:r w:rsidRPr="00331221">
              <w:rPr>
                <w:rFonts w:ascii="Times New Roman" w:eastAsia="Times New Roman" w:hAnsi="Times New Roman" w:cs="Times New Roman"/>
                <w:sz w:val="20"/>
                <w:szCs w:val="20"/>
                <w:lang w:eastAsia="zh-CN"/>
              </w:rPr>
              <w:t>__________</w:t>
            </w:r>
          </w:p>
          <w:p w:rsidR="00331221" w:rsidRPr="00331221" w:rsidRDefault="00331221" w:rsidP="00331221">
            <w:pPr>
              <w:snapToGrid w:val="0"/>
              <w:spacing w:after="0" w:line="240" w:lineRule="auto"/>
              <w:ind w:left="549" w:right="-25"/>
              <w:jc w:val="both"/>
              <w:rPr>
                <w:rFonts w:ascii="Times New Roman" w:eastAsia="Times New Roman" w:hAnsi="Times New Roman" w:cs="Times New Roman"/>
                <w:sz w:val="20"/>
                <w:szCs w:val="20"/>
                <w:lang w:eastAsia="zh-CN"/>
              </w:rPr>
            </w:pPr>
            <w:r w:rsidRPr="00331221">
              <w:rPr>
                <w:rFonts w:ascii="Times New Roman" w:eastAsia="Times New Roman" w:hAnsi="Times New Roman" w:cs="Times New Roman"/>
                <w:sz w:val="20"/>
                <w:szCs w:val="20"/>
                <w:lang w:eastAsia="zh-CN"/>
              </w:rPr>
              <w:t>Рас / счет _______________________</w:t>
            </w:r>
            <w:r w:rsidR="007B4A6C">
              <w:rPr>
                <w:rFonts w:ascii="Times New Roman" w:eastAsia="Times New Roman" w:hAnsi="Times New Roman" w:cs="Times New Roman"/>
                <w:sz w:val="20"/>
                <w:szCs w:val="20"/>
                <w:lang w:eastAsia="zh-CN"/>
              </w:rPr>
              <w:t>___</w:t>
            </w:r>
            <w:r w:rsidRPr="00331221">
              <w:rPr>
                <w:rFonts w:ascii="Times New Roman" w:eastAsia="Times New Roman" w:hAnsi="Times New Roman" w:cs="Times New Roman"/>
                <w:sz w:val="20"/>
                <w:szCs w:val="20"/>
                <w:lang w:eastAsia="zh-CN"/>
              </w:rPr>
              <w:t>_________</w:t>
            </w:r>
          </w:p>
          <w:p w:rsidR="00331221" w:rsidRPr="00331221" w:rsidRDefault="00331221" w:rsidP="00331221">
            <w:pPr>
              <w:snapToGrid w:val="0"/>
              <w:spacing w:after="0" w:line="240" w:lineRule="auto"/>
              <w:ind w:left="549" w:right="-25"/>
              <w:jc w:val="both"/>
              <w:rPr>
                <w:rFonts w:ascii="Times New Roman" w:eastAsia="Times New Roman" w:hAnsi="Times New Roman" w:cs="Times New Roman"/>
                <w:sz w:val="20"/>
                <w:szCs w:val="20"/>
                <w:lang w:eastAsia="zh-CN"/>
              </w:rPr>
            </w:pPr>
            <w:r w:rsidRPr="00331221">
              <w:rPr>
                <w:rFonts w:ascii="Times New Roman" w:eastAsia="Times New Roman" w:hAnsi="Times New Roman" w:cs="Times New Roman"/>
                <w:sz w:val="20"/>
                <w:szCs w:val="20"/>
                <w:lang w:eastAsia="zh-CN"/>
              </w:rPr>
              <w:t>Кор/счет ________________________</w:t>
            </w:r>
            <w:r w:rsidR="007B4A6C">
              <w:rPr>
                <w:rFonts w:ascii="Times New Roman" w:eastAsia="Times New Roman" w:hAnsi="Times New Roman" w:cs="Times New Roman"/>
                <w:sz w:val="20"/>
                <w:szCs w:val="20"/>
                <w:lang w:eastAsia="zh-CN"/>
              </w:rPr>
              <w:t>___</w:t>
            </w:r>
            <w:r w:rsidRPr="00331221">
              <w:rPr>
                <w:rFonts w:ascii="Times New Roman" w:eastAsia="Times New Roman" w:hAnsi="Times New Roman" w:cs="Times New Roman"/>
                <w:sz w:val="20"/>
                <w:szCs w:val="20"/>
                <w:lang w:eastAsia="zh-CN"/>
              </w:rPr>
              <w:t>_________</w:t>
            </w:r>
          </w:p>
          <w:p w:rsidR="00331221" w:rsidRPr="00331221" w:rsidRDefault="00331221" w:rsidP="00331221">
            <w:pPr>
              <w:snapToGrid w:val="0"/>
              <w:spacing w:after="0" w:line="240" w:lineRule="auto"/>
              <w:ind w:left="549" w:right="-25"/>
              <w:jc w:val="both"/>
              <w:rPr>
                <w:rFonts w:ascii="Times New Roman" w:eastAsia="Times New Roman" w:hAnsi="Times New Roman" w:cs="Times New Roman"/>
                <w:sz w:val="20"/>
                <w:szCs w:val="20"/>
                <w:lang w:eastAsia="zh-CN"/>
              </w:rPr>
            </w:pPr>
            <w:r w:rsidRPr="00331221">
              <w:rPr>
                <w:rFonts w:ascii="Times New Roman" w:eastAsia="Times New Roman" w:hAnsi="Times New Roman" w:cs="Times New Roman"/>
                <w:sz w:val="20"/>
                <w:szCs w:val="20"/>
                <w:lang w:eastAsia="zh-CN"/>
              </w:rPr>
              <w:t>БИ</w:t>
            </w:r>
            <w:r w:rsidR="007B4A6C">
              <w:rPr>
                <w:rFonts w:ascii="Times New Roman" w:eastAsia="Times New Roman" w:hAnsi="Times New Roman" w:cs="Times New Roman"/>
                <w:sz w:val="20"/>
                <w:szCs w:val="20"/>
                <w:lang w:eastAsia="zh-CN"/>
              </w:rPr>
              <w:t>К __________________________________</w:t>
            </w:r>
            <w:r w:rsidRPr="00331221">
              <w:rPr>
                <w:rFonts w:ascii="Times New Roman" w:eastAsia="Times New Roman" w:hAnsi="Times New Roman" w:cs="Times New Roman"/>
                <w:sz w:val="20"/>
                <w:szCs w:val="20"/>
                <w:lang w:eastAsia="zh-CN"/>
              </w:rPr>
              <w:t>______</w:t>
            </w:r>
          </w:p>
          <w:p w:rsidR="007B4A6C" w:rsidRDefault="007B4A6C" w:rsidP="00331221">
            <w:pPr>
              <w:spacing w:after="0" w:line="240" w:lineRule="auto"/>
              <w:ind w:left="549" w:right="-284"/>
              <w:jc w:val="both"/>
              <w:rPr>
                <w:rFonts w:ascii="Times New Roman" w:eastAsia="Times New Roman" w:hAnsi="Times New Roman" w:cs="Times New Roman"/>
                <w:b/>
                <w:sz w:val="20"/>
                <w:szCs w:val="20"/>
                <w:lang w:eastAsia="zh-CN"/>
              </w:rPr>
            </w:pPr>
          </w:p>
          <w:p w:rsidR="00331221" w:rsidRDefault="00113792" w:rsidP="00331221">
            <w:pPr>
              <w:spacing w:after="0" w:line="240" w:lineRule="auto"/>
              <w:ind w:left="549" w:right="-284"/>
              <w:jc w:val="both"/>
              <w:rPr>
                <w:rFonts w:ascii="Times New Roman" w:eastAsia="Times New Roman" w:hAnsi="Times New Roman" w:cs="Times New Roman"/>
                <w:b/>
                <w:sz w:val="20"/>
                <w:szCs w:val="20"/>
                <w:lang w:eastAsia="zh-CN"/>
              </w:rPr>
            </w:pPr>
            <w:r>
              <w:rPr>
                <w:rFonts w:ascii="Times New Roman" w:eastAsia="Times New Roman" w:hAnsi="Times New Roman" w:cs="Times New Roman"/>
                <w:b/>
                <w:sz w:val="20"/>
                <w:szCs w:val="20"/>
                <w:lang w:eastAsia="zh-CN"/>
              </w:rPr>
              <w:t>Директор</w:t>
            </w:r>
            <w:r w:rsidR="007B4A6C">
              <w:rPr>
                <w:rFonts w:ascii="Times New Roman" w:eastAsia="Times New Roman" w:hAnsi="Times New Roman" w:cs="Times New Roman"/>
                <w:b/>
                <w:sz w:val="20"/>
                <w:szCs w:val="20"/>
                <w:lang w:eastAsia="zh-CN"/>
              </w:rPr>
              <w:t xml:space="preserve"> </w:t>
            </w:r>
            <w:r w:rsidR="00331221" w:rsidRPr="00331221">
              <w:rPr>
                <w:rFonts w:ascii="Times New Roman" w:eastAsia="Times New Roman" w:hAnsi="Times New Roman" w:cs="Times New Roman"/>
                <w:b/>
                <w:sz w:val="20"/>
                <w:szCs w:val="20"/>
                <w:lang w:eastAsia="zh-CN"/>
              </w:rPr>
              <w:t>__________________ /_________________/</w:t>
            </w:r>
          </w:p>
          <w:p w:rsidR="00113792" w:rsidRPr="00331221" w:rsidRDefault="00113792" w:rsidP="00331221">
            <w:pPr>
              <w:spacing w:after="0" w:line="240" w:lineRule="auto"/>
              <w:ind w:left="549" w:right="-284"/>
              <w:jc w:val="both"/>
              <w:rPr>
                <w:rFonts w:ascii="Times New Roman" w:eastAsia="Times New Roman" w:hAnsi="Times New Roman" w:cs="Times New Roman"/>
                <w:i/>
                <w:sz w:val="20"/>
                <w:szCs w:val="20"/>
                <w:lang w:eastAsia="zh-CN"/>
              </w:rPr>
            </w:pPr>
            <w:r>
              <w:rPr>
                <w:rFonts w:ascii="Times New Roman" w:eastAsia="Times New Roman" w:hAnsi="Times New Roman" w:cs="Times New Roman"/>
                <w:b/>
                <w:sz w:val="20"/>
                <w:szCs w:val="20"/>
                <w:lang w:eastAsia="zh-CN"/>
              </w:rPr>
              <w:t>МП</w:t>
            </w:r>
          </w:p>
        </w:tc>
      </w:tr>
    </w:tbl>
    <w:p w:rsidR="00331221" w:rsidRPr="00331221" w:rsidRDefault="00331221" w:rsidP="00331221">
      <w:pPr>
        <w:tabs>
          <w:tab w:val="left" w:pos="426"/>
        </w:tabs>
        <w:spacing w:after="0" w:line="240" w:lineRule="auto"/>
        <w:ind w:right="-284"/>
        <w:rPr>
          <w:rFonts w:ascii="Times New Roman" w:eastAsia="Times New Roman" w:hAnsi="Times New Roman" w:cs="Times New Roman"/>
          <w:b/>
          <w:bCs/>
          <w:sz w:val="20"/>
          <w:szCs w:val="20"/>
          <w:lang w:eastAsia="zh-CN"/>
        </w:rPr>
      </w:pPr>
    </w:p>
    <w:p w:rsidR="004A2129" w:rsidRDefault="00331221" w:rsidP="00113792">
      <w:pPr>
        <w:spacing w:after="0" w:line="240" w:lineRule="auto"/>
        <w:rPr>
          <w:rFonts w:ascii="Times New Roman" w:eastAsia="Times New Roman" w:hAnsi="Times New Roman" w:cs="Times New Roman"/>
          <w:sz w:val="24"/>
          <w:szCs w:val="24"/>
          <w:lang w:eastAsia="zh-CN"/>
        </w:rPr>
      </w:pPr>
      <w:r w:rsidRPr="00331221">
        <w:rPr>
          <w:rFonts w:ascii="Times New Roman" w:eastAsia="Times New Roman" w:hAnsi="Times New Roman" w:cs="Times New Roman"/>
          <w:sz w:val="24"/>
          <w:szCs w:val="24"/>
          <w:lang w:eastAsia="zh-CN"/>
        </w:rPr>
        <w:t xml:space="preserve"> </w:t>
      </w:r>
      <w:r w:rsidR="00113792">
        <w:rPr>
          <w:rFonts w:ascii="Times New Roman" w:eastAsia="Times New Roman" w:hAnsi="Times New Roman" w:cs="Times New Roman"/>
          <w:sz w:val="24"/>
          <w:szCs w:val="24"/>
          <w:lang w:eastAsia="zh-CN"/>
        </w:rPr>
        <w:t xml:space="preserve">                                      </w:t>
      </w:r>
    </w:p>
    <w:p w:rsidR="004A2129" w:rsidRDefault="004A2129" w:rsidP="00113792">
      <w:pPr>
        <w:spacing w:after="0" w:line="240" w:lineRule="auto"/>
        <w:rPr>
          <w:rFonts w:ascii="Times New Roman" w:eastAsia="Times New Roman" w:hAnsi="Times New Roman" w:cs="Times New Roman"/>
          <w:sz w:val="24"/>
          <w:szCs w:val="24"/>
          <w:lang w:eastAsia="zh-CN"/>
        </w:rPr>
      </w:pPr>
    </w:p>
    <w:p w:rsidR="004A2129" w:rsidRDefault="004A2129" w:rsidP="00113792">
      <w:pPr>
        <w:spacing w:after="0" w:line="240" w:lineRule="auto"/>
        <w:rPr>
          <w:rFonts w:ascii="Times New Roman" w:eastAsia="Times New Roman" w:hAnsi="Times New Roman" w:cs="Times New Roman"/>
          <w:sz w:val="24"/>
          <w:szCs w:val="24"/>
          <w:lang w:eastAsia="zh-CN"/>
        </w:rPr>
      </w:pPr>
    </w:p>
    <w:p w:rsidR="004A2129" w:rsidRDefault="004A2129" w:rsidP="00113792">
      <w:pPr>
        <w:spacing w:after="0" w:line="240" w:lineRule="auto"/>
        <w:rPr>
          <w:rFonts w:ascii="Times New Roman" w:eastAsia="Times New Roman" w:hAnsi="Times New Roman" w:cs="Times New Roman"/>
          <w:sz w:val="24"/>
          <w:szCs w:val="24"/>
          <w:lang w:eastAsia="zh-CN"/>
        </w:rPr>
      </w:pPr>
    </w:p>
    <w:p w:rsidR="00331221" w:rsidRPr="00113792" w:rsidRDefault="004A2129" w:rsidP="00113792">
      <w:pPr>
        <w:spacing w:after="0" w:line="240" w:lineRule="auto"/>
        <w:rPr>
          <w:rFonts w:ascii="Times New Roman" w:eastAsia="Times New Roman" w:hAnsi="Times New Roman" w:cs="Times New Roman"/>
          <w:b/>
          <w:sz w:val="20"/>
          <w:szCs w:val="20"/>
          <w:lang w:eastAsia="zh-CN"/>
        </w:rPr>
      </w:pPr>
      <w:r>
        <w:rPr>
          <w:rFonts w:ascii="Times New Roman" w:eastAsia="Times New Roman" w:hAnsi="Times New Roman" w:cs="Times New Roman"/>
          <w:sz w:val="24"/>
          <w:szCs w:val="24"/>
          <w:lang w:eastAsia="zh-CN"/>
        </w:rPr>
        <w:t xml:space="preserve">                                       </w:t>
      </w:r>
      <w:r w:rsidR="00113792">
        <w:rPr>
          <w:rFonts w:ascii="Times New Roman" w:eastAsia="Times New Roman" w:hAnsi="Times New Roman" w:cs="Times New Roman"/>
          <w:sz w:val="24"/>
          <w:szCs w:val="24"/>
          <w:lang w:eastAsia="zh-CN"/>
        </w:rPr>
        <w:t xml:space="preserve">  </w:t>
      </w:r>
      <w:r w:rsidR="00331221" w:rsidRPr="00331221">
        <w:rPr>
          <w:rFonts w:ascii="Times New Roman" w:eastAsia="Times New Roman" w:hAnsi="Times New Roman" w:cs="Times New Roman"/>
          <w:b/>
          <w:i/>
          <w:sz w:val="24"/>
          <w:szCs w:val="24"/>
          <w:lang w:eastAsia="zh-CN"/>
        </w:rPr>
        <w:t xml:space="preserve">  </w:t>
      </w:r>
      <w:r w:rsidR="00331221" w:rsidRPr="00113792">
        <w:rPr>
          <w:rFonts w:ascii="Times New Roman" w:eastAsia="Times New Roman" w:hAnsi="Times New Roman" w:cs="Times New Roman"/>
          <w:b/>
          <w:i/>
          <w:sz w:val="20"/>
          <w:szCs w:val="20"/>
          <w:lang w:eastAsia="zh-CN"/>
        </w:rPr>
        <w:t xml:space="preserve">Приложение N 1  </w:t>
      </w:r>
      <w:r w:rsidR="00331221" w:rsidRPr="00113792">
        <w:rPr>
          <w:rFonts w:ascii="Times New Roman" w:eastAsia="Times New Roman" w:hAnsi="Times New Roman" w:cs="Times New Roman"/>
          <w:b/>
          <w:sz w:val="20"/>
          <w:szCs w:val="20"/>
          <w:lang w:eastAsia="zh-CN"/>
        </w:rPr>
        <w:t xml:space="preserve">к Агентскому договору №______ от </w:t>
      </w:r>
      <w:r w:rsidR="00113792" w:rsidRPr="00113792">
        <w:rPr>
          <w:rFonts w:ascii="Times New Roman" w:eastAsia="Times New Roman" w:hAnsi="Times New Roman" w:cs="Times New Roman"/>
          <w:b/>
          <w:sz w:val="20"/>
          <w:szCs w:val="20"/>
          <w:lang w:eastAsia="zh-CN"/>
        </w:rPr>
        <w:t>«</w:t>
      </w:r>
      <w:r w:rsidR="00331221" w:rsidRPr="00113792">
        <w:rPr>
          <w:rFonts w:ascii="Times New Roman" w:eastAsia="Times New Roman" w:hAnsi="Times New Roman" w:cs="Times New Roman"/>
          <w:b/>
          <w:sz w:val="20"/>
          <w:szCs w:val="20"/>
          <w:lang w:eastAsia="zh-CN"/>
        </w:rPr>
        <w:t xml:space="preserve"> ___</w:t>
      </w:r>
      <w:r w:rsidR="00113792" w:rsidRPr="00113792">
        <w:rPr>
          <w:rFonts w:ascii="Times New Roman" w:eastAsia="Times New Roman" w:hAnsi="Times New Roman" w:cs="Times New Roman"/>
          <w:b/>
          <w:sz w:val="20"/>
          <w:szCs w:val="20"/>
          <w:lang w:eastAsia="zh-CN"/>
        </w:rPr>
        <w:t>»</w:t>
      </w:r>
      <w:r w:rsidR="00331221" w:rsidRPr="00113792">
        <w:rPr>
          <w:rFonts w:ascii="Times New Roman" w:eastAsia="Times New Roman" w:hAnsi="Times New Roman" w:cs="Times New Roman"/>
          <w:b/>
          <w:sz w:val="20"/>
          <w:szCs w:val="20"/>
          <w:lang w:eastAsia="zh-CN"/>
        </w:rPr>
        <w:t>________</w:t>
      </w:r>
      <w:r w:rsidR="00113792" w:rsidRPr="00113792">
        <w:rPr>
          <w:rFonts w:ascii="Times New Roman" w:eastAsia="Times New Roman" w:hAnsi="Times New Roman" w:cs="Times New Roman"/>
          <w:b/>
          <w:sz w:val="20"/>
          <w:szCs w:val="20"/>
          <w:lang w:eastAsia="zh-CN"/>
        </w:rPr>
        <w:t>201</w:t>
      </w:r>
      <w:r w:rsidR="00EF7D14">
        <w:rPr>
          <w:rFonts w:ascii="Times New Roman" w:eastAsia="Times New Roman" w:hAnsi="Times New Roman" w:cs="Times New Roman"/>
          <w:b/>
          <w:sz w:val="20"/>
          <w:szCs w:val="20"/>
          <w:lang w:eastAsia="zh-CN"/>
        </w:rPr>
        <w:t>9</w:t>
      </w:r>
      <w:r w:rsidR="00113792" w:rsidRPr="00113792">
        <w:rPr>
          <w:rFonts w:ascii="Times New Roman" w:eastAsia="Times New Roman" w:hAnsi="Times New Roman" w:cs="Times New Roman"/>
          <w:b/>
          <w:sz w:val="20"/>
          <w:szCs w:val="20"/>
          <w:lang w:eastAsia="zh-CN"/>
        </w:rPr>
        <w:t>г.</w:t>
      </w:r>
      <w:r w:rsidR="00331221" w:rsidRPr="00113792">
        <w:rPr>
          <w:rFonts w:ascii="Times New Roman" w:eastAsia="Times New Roman" w:hAnsi="Times New Roman" w:cs="Times New Roman"/>
          <w:b/>
          <w:i/>
          <w:sz w:val="20"/>
          <w:szCs w:val="20"/>
          <w:lang w:eastAsia="zh-CN"/>
        </w:rPr>
        <w:t xml:space="preserve"> </w:t>
      </w:r>
    </w:p>
    <w:p w:rsidR="00113792" w:rsidRDefault="00113792" w:rsidP="00331221">
      <w:pPr>
        <w:spacing w:after="0" w:line="240" w:lineRule="auto"/>
        <w:jc w:val="center"/>
        <w:rPr>
          <w:rFonts w:ascii="Times New Roman" w:eastAsia="Times New Roman" w:hAnsi="Times New Roman" w:cs="Times New Roman"/>
          <w:sz w:val="20"/>
          <w:szCs w:val="20"/>
          <w:lang w:eastAsia="zh-CN"/>
        </w:rPr>
      </w:pPr>
    </w:p>
    <w:p w:rsidR="00331221" w:rsidRPr="00331221" w:rsidRDefault="00331221" w:rsidP="00331221">
      <w:pPr>
        <w:spacing w:after="0" w:line="240" w:lineRule="auto"/>
        <w:jc w:val="center"/>
        <w:rPr>
          <w:rFonts w:ascii="Times New Roman" w:eastAsia="Times New Roman" w:hAnsi="Times New Roman" w:cs="Times New Roman"/>
          <w:sz w:val="20"/>
          <w:szCs w:val="20"/>
          <w:lang w:eastAsia="zh-CN"/>
        </w:rPr>
      </w:pPr>
      <w:r w:rsidRPr="00331221">
        <w:rPr>
          <w:rFonts w:ascii="Times New Roman" w:eastAsia="Times New Roman" w:hAnsi="Times New Roman" w:cs="Times New Roman"/>
          <w:sz w:val="20"/>
          <w:szCs w:val="20"/>
          <w:lang w:eastAsia="zh-CN"/>
        </w:rPr>
        <w:t>ОТЧЕТ АГЕНТА</w:t>
      </w:r>
    </w:p>
    <w:p w:rsidR="00331221" w:rsidRPr="00331221" w:rsidRDefault="00331221" w:rsidP="00331221">
      <w:pPr>
        <w:spacing w:after="0" w:line="240" w:lineRule="auto"/>
        <w:rPr>
          <w:rFonts w:ascii="Times New Roman" w:eastAsia="Times New Roman" w:hAnsi="Times New Roman" w:cs="Times New Roman"/>
          <w:sz w:val="20"/>
          <w:szCs w:val="20"/>
          <w:lang w:eastAsia="zh-CN"/>
        </w:rPr>
      </w:pPr>
      <w:r w:rsidRPr="00331221">
        <w:rPr>
          <w:rFonts w:ascii="Times New Roman" w:eastAsia="Times New Roman" w:hAnsi="Times New Roman" w:cs="Times New Roman"/>
          <w:sz w:val="20"/>
          <w:szCs w:val="20"/>
          <w:lang w:eastAsia="zh-CN"/>
        </w:rPr>
        <w:t>___________________________________________________________</w:t>
      </w:r>
      <w:r w:rsidR="00113792">
        <w:rPr>
          <w:rFonts w:ascii="Times New Roman" w:eastAsia="Times New Roman" w:hAnsi="Times New Roman" w:cs="Times New Roman"/>
          <w:sz w:val="20"/>
          <w:szCs w:val="20"/>
          <w:lang w:eastAsia="zh-CN"/>
        </w:rPr>
        <w:t>_______________________</w:t>
      </w:r>
      <w:r w:rsidRPr="00331221">
        <w:rPr>
          <w:rFonts w:ascii="Times New Roman" w:eastAsia="Times New Roman" w:hAnsi="Times New Roman" w:cs="Times New Roman"/>
          <w:sz w:val="20"/>
          <w:szCs w:val="20"/>
          <w:lang w:eastAsia="zh-CN"/>
        </w:rPr>
        <w:t>_____</w:t>
      </w:r>
    </w:p>
    <w:p w:rsidR="00331221" w:rsidRPr="00331221" w:rsidRDefault="00331221" w:rsidP="00331221">
      <w:pPr>
        <w:spacing w:after="0" w:line="240" w:lineRule="auto"/>
        <w:rPr>
          <w:rFonts w:ascii="Times New Roman" w:eastAsia="Times New Roman" w:hAnsi="Times New Roman" w:cs="Times New Roman"/>
          <w:sz w:val="20"/>
          <w:szCs w:val="20"/>
          <w:lang w:eastAsia="zh-CN"/>
        </w:rPr>
      </w:pPr>
      <w:r w:rsidRPr="00331221">
        <w:rPr>
          <w:rFonts w:ascii="Times New Roman" w:eastAsia="Times New Roman" w:hAnsi="Times New Roman" w:cs="Times New Roman"/>
          <w:sz w:val="20"/>
          <w:szCs w:val="20"/>
          <w:lang w:eastAsia="zh-CN"/>
        </w:rPr>
        <w:t xml:space="preserve">                                                                          (название  фирмы)</w:t>
      </w:r>
    </w:p>
    <w:p w:rsidR="00331221" w:rsidRPr="00331221" w:rsidRDefault="00331221" w:rsidP="00113792">
      <w:pPr>
        <w:spacing w:after="0" w:line="240" w:lineRule="auto"/>
        <w:rPr>
          <w:rFonts w:ascii="Times New Roman" w:eastAsia="Times New Roman" w:hAnsi="Times New Roman" w:cs="Times New Roman"/>
          <w:sz w:val="20"/>
          <w:szCs w:val="20"/>
          <w:lang w:eastAsia="zh-CN"/>
        </w:rPr>
      </w:pPr>
      <w:r w:rsidRPr="00331221">
        <w:rPr>
          <w:rFonts w:ascii="Times New Roman" w:eastAsia="Times New Roman" w:hAnsi="Times New Roman" w:cs="Times New Roman"/>
          <w:sz w:val="20"/>
          <w:szCs w:val="20"/>
          <w:lang w:eastAsia="zh-CN"/>
        </w:rPr>
        <w:t xml:space="preserve">                                             </w:t>
      </w:r>
      <w:r w:rsidR="00113792">
        <w:rPr>
          <w:rFonts w:ascii="Times New Roman" w:eastAsia="Times New Roman" w:hAnsi="Times New Roman" w:cs="Times New Roman"/>
          <w:sz w:val="20"/>
          <w:szCs w:val="20"/>
          <w:lang w:eastAsia="zh-CN"/>
        </w:rPr>
        <w:t xml:space="preserve">                </w:t>
      </w:r>
      <w:r w:rsidRPr="00331221">
        <w:rPr>
          <w:rFonts w:ascii="Times New Roman" w:eastAsia="Times New Roman" w:hAnsi="Times New Roman" w:cs="Times New Roman"/>
          <w:sz w:val="20"/>
          <w:szCs w:val="20"/>
          <w:lang w:eastAsia="zh-CN"/>
        </w:rPr>
        <w:t>от  «___» _______________ 20</w:t>
      </w:r>
      <w:r w:rsidR="00113792">
        <w:rPr>
          <w:rFonts w:ascii="Times New Roman" w:eastAsia="Times New Roman" w:hAnsi="Times New Roman" w:cs="Times New Roman"/>
          <w:sz w:val="20"/>
          <w:szCs w:val="20"/>
          <w:lang w:eastAsia="zh-CN"/>
        </w:rPr>
        <w:t>1</w:t>
      </w:r>
      <w:r w:rsidR="00EF7D14">
        <w:rPr>
          <w:rFonts w:ascii="Times New Roman" w:eastAsia="Times New Roman" w:hAnsi="Times New Roman" w:cs="Times New Roman"/>
          <w:sz w:val="20"/>
          <w:szCs w:val="20"/>
          <w:lang w:eastAsia="zh-CN"/>
        </w:rPr>
        <w:t>9</w:t>
      </w:r>
      <w:r w:rsidRPr="00331221">
        <w:rPr>
          <w:rFonts w:ascii="Times New Roman" w:eastAsia="Times New Roman" w:hAnsi="Times New Roman" w:cs="Times New Roman"/>
          <w:sz w:val="20"/>
          <w:szCs w:val="20"/>
          <w:lang w:eastAsia="zh-CN"/>
        </w:rPr>
        <w:t>г.</w:t>
      </w:r>
    </w:p>
    <w:p w:rsidR="00331221" w:rsidRPr="00331221" w:rsidRDefault="00331221" w:rsidP="00331221">
      <w:pPr>
        <w:spacing w:after="0" w:line="240" w:lineRule="auto"/>
        <w:rPr>
          <w:rFonts w:ascii="Times New Roman" w:eastAsia="Times New Roman" w:hAnsi="Times New Roman" w:cs="Times New Roman"/>
          <w:sz w:val="20"/>
          <w:szCs w:val="20"/>
          <w:lang w:eastAsia="zh-CN"/>
        </w:rPr>
      </w:pPr>
    </w:p>
    <w:tbl>
      <w:tblPr>
        <w:tblW w:w="10216"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539"/>
        <w:gridCol w:w="1195"/>
        <w:gridCol w:w="2295"/>
        <w:gridCol w:w="1620"/>
        <w:gridCol w:w="1862"/>
        <w:gridCol w:w="1103"/>
        <w:gridCol w:w="1602"/>
      </w:tblGrid>
      <w:tr w:rsidR="00331221" w:rsidRPr="00331221" w:rsidTr="00F746C8">
        <w:tc>
          <w:tcPr>
            <w:tcW w:w="539" w:type="dxa"/>
            <w:tcMar>
              <w:left w:w="103" w:type="dxa"/>
            </w:tcMar>
          </w:tcPr>
          <w:p w:rsidR="00331221" w:rsidRPr="00331221" w:rsidRDefault="00331221" w:rsidP="00331221">
            <w:pPr>
              <w:spacing w:after="0" w:line="240" w:lineRule="auto"/>
              <w:jc w:val="center"/>
              <w:rPr>
                <w:rFonts w:ascii="Times New Roman" w:eastAsia="Times New Roman" w:hAnsi="Times New Roman" w:cs="Times New Roman"/>
                <w:sz w:val="20"/>
                <w:szCs w:val="20"/>
                <w:lang w:eastAsia="zh-CN"/>
              </w:rPr>
            </w:pPr>
            <w:r w:rsidRPr="00331221">
              <w:rPr>
                <w:rFonts w:ascii="Times New Roman" w:eastAsia="Times New Roman" w:hAnsi="Times New Roman" w:cs="Times New Roman"/>
                <w:sz w:val="20"/>
                <w:szCs w:val="20"/>
                <w:lang w:eastAsia="zh-CN"/>
              </w:rPr>
              <w:t xml:space="preserve">№ </w:t>
            </w:r>
          </w:p>
          <w:p w:rsidR="00331221" w:rsidRPr="00331221" w:rsidRDefault="00331221" w:rsidP="00331221">
            <w:pPr>
              <w:spacing w:after="0" w:line="240" w:lineRule="auto"/>
              <w:jc w:val="center"/>
              <w:rPr>
                <w:rFonts w:ascii="Times New Roman" w:eastAsia="Times New Roman" w:hAnsi="Times New Roman" w:cs="Times New Roman"/>
                <w:sz w:val="20"/>
                <w:szCs w:val="20"/>
                <w:lang w:eastAsia="zh-CN"/>
              </w:rPr>
            </w:pPr>
            <w:r w:rsidRPr="00331221">
              <w:rPr>
                <w:rFonts w:ascii="Times New Roman" w:eastAsia="Times New Roman" w:hAnsi="Times New Roman" w:cs="Times New Roman"/>
                <w:sz w:val="20"/>
                <w:szCs w:val="20"/>
                <w:lang w:eastAsia="zh-CN"/>
              </w:rPr>
              <w:t>п/п</w:t>
            </w:r>
          </w:p>
        </w:tc>
        <w:tc>
          <w:tcPr>
            <w:tcW w:w="1195" w:type="dxa"/>
            <w:tcBorders>
              <w:left w:val="single" w:sz="4" w:space="0" w:color="000000"/>
            </w:tcBorders>
            <w:tcMar>
              <w:left w:w="103" w:type="dxa"/>
            </w:tcMar>
          </w:tcPr>
          <w:p w:rsidR="00331221" w:rsidRPr="00331221" w:rsidRDefault="00331221" w:rsidP="00331221">
            <w:pPr>
              <w:spacing w:after="0" w:line="240" w:lineRule="auto"/>
              <w:jc w:val="center"/>
              <w:rPr>
                <w:rFonts w:ascii="Times New Roman" w:eastAsia="Times New Roman" w:hAnsi="Times New Roman" w:cs="Times New Roman"/>
                <w:sz w:val="20"/>
                <w:szCs w:val="20"/>
                <w:lang w:eastAsia="zh-CN"/>
              </w:rPr>
            </w:pPr>
            <w:r w:rsidRPr="00331221">
              <w:rPr>
                <w:rFonts w:ascii="Times New Roman" w:eastAsia="Times New Roman" w:hAnsi="Times New Roman" w:cs="Times New Roman"/>
                <w:sz w:val="20"/>
                <w:szCs w:val="20"/>
                <w:lang w:eastAsia="zh-CN"/>
              </w:rPr>
              <w:t>Страна</w:t>
            </w:r>
          </w:p>
        </w:tc>
        <w:tc>
          <w:tcPr>
            <w:tcW w:w="2295" w:type="dxa"/>
            <w:tcBorders>
              <w:left w:val="single" w:sz="4" w:space="0" w:color="000000"/>
            </w:tcBorders>
            <w:tcMar>
              <w:left w:w="103" w:type="dxa"/>
            </w:tcMar>
          </w:tcPr>
          <w:p w:rsidR="00331221" w:rsidRPr="00331221" w:rsidRDefault="00331221" w:rsidP="00331221">
            <w:pPr>
              <w:spacing w:after="0" w:line="240" w:lineRule="auto"/>
              <w:jc w:val="center"/>
              <w:rPr>
                <w:rFonts w:ascii="Times New Roman" w:eastAsia="Times New Roman" w:hAnsi="Times New Roman" w:cs="Times New Roman"/>
                <w:sz w:val="20"/>
                <w:szCs w:val="20"/>
                <w:lang w:eastAsia="zh-CN"/>
              </w:rPr>
            </w:pPr>
            <w:r w:rsidRPr="00331221">
              <w:rPr>
                <w:rFonts w:ascii="Times New Roman" w:eastAsia="Times New Roman" w:hAnsi="Times New Roman" w:cs="Times New Roman"/>
                <w:sz w:val="20"/>
                <w:szCs w:val="20"/>
                <w:lang w:eastAsia="zh-CN"/>
              </w:rPr>
              <w:t xml:space="preserve">Продолжительность </w:t>
            </w:r>
          </w:p>
          <w:p w:rsidR="00331221" w:rsidRPr="00331221" w:rsidRDefault="00331221" w:rsidP="00331221">
            <w:pPr>
              <w:spacing w:after="0" w:line="240" w:lineRule="auto"/>
              <w:jc w:val="center"/>
              <w:rPr>
                <w:rFonts w:ascii="Times New Roman" w:eastAsia="Times New Roman" w:hAnsi="Times New Roman" w:cs="Times New Roman"/>
                <w:sz w:val="20"/>
                <w:szCs w:val="20"/>
                <w:lang w:eastAsia="zh-CN"/>
              </w:rPr>
            </w:pPr>
            <w:r w:rsidRPr="00331221">
              <w:rPr>
                <w:rFonts w:ascii="Times New Roman" w:eastAsia="Times New Roman" w:hAnsi="Times New Roman" w:cs="Times New Roman"/>
                <w:sz w:val="20"/>
                <w:szCs w:val="20"/>
                <w:lang w:eastAsia="zh-CN"/>
              </w:rPr>
              <w:t>путешествия</w:t>
            </w:r>
          </w:p>
        </w:tc>
        <w:tc>
          <w:tcPr>
            <w:tcW w:w="1620" w:type="dxa"/>
            <w:tcBorders>
              <w:left w:val="single" w:sz="4" w:space="0" w:color="000000"/>
            </w:tcBorders>
            <w:tcMar>
              <w:left w:w="103" w:type="dxa"/>
            </w:tcMar>
          </w:tcPr>
          <w:p w:rsidR="00331221" w:rsidRPr="00331221" w:rsidRDefault="00331221" w:rsidP="00331221">
            <w:pPr>
              <w:spacing w:after="0" w:line="240" w:lineRule="auto"/>
              <w:ind w:left="-215" w:firstLine="215"/>
              <w:jc w:val="center"/>
              <w:rPr>
                <w:rFonts w:ascii="Times New Roman" w:eastAsia="Times New Roman" w:hAnsi="Times New Roman" w:cs="Times New Roman"/>
                <w:sz w:val="20"/>
                <w:szCs w:val="20"/>
                <w:lang w:eastAsia="zh-CN"/>
              </w:rPr>
            </w:pPr>
            <w:r w:rsidRPr="00331221">
              <w:rPr>
                <w:rFonts w:ascii="Times New Roman" w:eastAsia="Times New Roman" w:hAnsi="Times New Roman" w:cs="Times New Roman"/>
                <w:sz w:val="20"/>
                <w:szCs w:val="20"/>
                <w:lang w:eastAsia="zh-CN"/>
              </w:rPr>
              <w:t>цена туристского продукта</w:t>
            </w:r>
          </w:p>
        </w:tc>
        <w:tc>
          <w:tcPr>
            <w:tcW w:w="1862" w:type="dxa"/>
            <w:tcBorders>
              <w:left w:val="single" w:sz="4" w:space="0" w:color="000000"/>
            </w:tcBorders>
            <w:tcMar>
              <w:left w:w="103" w:type="dxa"/>
            </w:tcMar>
          </w:tcPr>
          <w:p w:rsidR="00331221" w:rsidRPr="00331221" w:rsidRDefault="00331221" w:rsidP="00331221">
            <w:pPr>
              <w:spacing w:after="0" w:line="240" w:lineRule="auto"/>
              <w:jc w:val="center"/>
              <w:rPr>
                <w:rFonts w:ascii="Times New Roman" w:eastAsia="Times New Roman" w:hAnsi="Times New Roman" w:cs="Times New Roman"/>
                <w:sz w:val="20"/>
                <w:szCs w:val="20"/>
                <w:lang w:eastAsia="zh-CN"/>
              </w:rPr>
            </w:pPr>
            <w:r w:rsidRPr="00331221">
              <w:rPr>
                <w:rFonts w:ascii="Times New Roman" w:eastAsia="Times New Roman" w:hAnsi="Times New Roman" w:cs="Times New Roman"/>
                <w:sz w:val="20"/>
                <w:szCs w:val="20"/>
                <w:lang w:eastAsia="zh-CN"/>
              </w:rPr>
              <w:t>агентское</w:t>
            </w:r>
          </w:p>
          <w:p w:rsidR="00331221" w:rsidRPr="00331221" w:rsidRDefault="00331221" w:rsidP="00331221">
            <w:pPr>
              <w:spacing w:after="0" w:line="240" w:lineRule="auto"/>
              <w:jc w:val="center"/>
              <w:rPr>
                <w:rFonts w:ascii="Times New Roman" w:eastAsia="Times New Roman" w:hAnsi="Times New Roman" w:cs="Times New Roman"/>
                <w:sz w:val="20"/>
                <w:szCs w:val="20"/>
                <w:lang w:eastAsia="zh-CN"/>
              </w:rPr>
            </w:pPr>
            <w:r w:rsidRPr="00331221">
              <w:rPr>
                <w:rFonts w:ascii="Times New Roman" w:eastAsia="Times New Roman" w:hAnsi="Times New Roman" w:cs="Times New Roman"/>
                <w:sz w:val="20"/>
                <w:szCs w:val="20"/>
                <w:lang w:eastAsia="zh-CN"/>
              </w:rPr>
              <w:t>вознаграждение</w:t>
            </w:r>
          </w:p>
        </w:tc>
        <w:tc>
          <w:tcPr>
            <w:tcW w:w="1103" w:type="dxa"/>
            <w:tcBorders>
              <w:left w:val="single" w:sz="4" w:space="0" w:color="000000"/>
            </w:tcBorders>
            <w:tcMar>
              <w:left w:w="103" w:type="dxa"/>
            </w:tcMar>
          </w:tcPr>
          <w:p w:rsidR="00331221" w:rsidRPr="00331221" w:rsidRDefault="00331221" w:rsidP="00331221">
            <w:pPr>
              <w:spacing w:after="0" w:line="240" w:lineRule="auto"/>
              <w:jc w:val="center"/>
              <w:rPr>
                <w:rFonts w:ascii="Times New Roman" w:eastAsia="Times New Roman" w:hAnsi="Times New Roman" w:cs="Times New Roman"/>
                <w:sz w:val="20"/>
                <w:szCs w:val="20"/>
                <w:lang w:eastAsia="zh-CN"/>
              </w:rPr>
            </w:pPr>
            <w:r w:rsidRPr="00331221">
              <w:rPr>
                <w:rFonts w:ascii="Times New Roman" w:eastAsia="Times New Roman" w:hAnsi="Times New Roman" w:cs="Times New Roman"/>
                <w:sz w:val="20"/>
                <w:szCs w:val="20"/>
                <w:lang w:eastAsia="zh-CN"/>
              </w:rPr>
              <w:t xml:space="preserve">В </w:t>
            </w:r>
            <w:proofErr w:type="spellStart"/>
            <w:r w:rsidRPr="00331221">
              <w:rPr>
                <w:rFonts w:ascii="Times New Roman" w:eastAsia="Times New Roman" w:hAnsi="Times New Roman" w:cs="Times New Roman"/>
                <w:sz w:val="20"/>
                <w:szCs w:val="20"/>
                <w:lang w:eastAsia="zh-CN"/>
              </w:rPr>
              <w:t>т.ч</w:t>
            </w:r>
            <w:proofErr w:type="spellEnd"/>
            <w:r w:rsidRPr="00331221">
              <w:rPr>
                <w:rFonts w:ascii="Times New Roman" w:eastAsia="Times New Roman" w:hAnsi="Times New Roman" w:cs="Times New Roman"/>
                <w:sz w:val="20"/>
                <w:szCs w:val="20"/>
                <w:lang w:eastAsia="zh-CN"/>
              </w:rPr>
              <w:t>. НДС/без НДС</w:t>
            </w:r>
          </w:p>
        </w:tc>
        <w:tc>
          <w:tcPr>
            <w:tcW w:w="1602" w:type="dxa"/>
            <w:tcBorders>
              <w:left w:val="single" w:sz="4" w:space="0" w:color="000000"/>
              <w:right w:val="single" w:sz="4" w:space="0" w:color="000000"/>
            </w:tcBorders>
            <w:tcMar>
              <w:left w:w="103" w:type="dxa"/>
            </w:tcMar>
          </w:tcPr>
          <w:p w:rsidR="00331221" w:rsidRPr="00331221" w:rsidRDefault="00331221" w:rsidP="00331221">
            <w:pPr>
              <w:spacing w:after="0" w:line="240" w:lineRule="auto"/>
              <w:jc w:val="center"/>
              <w:rPr>
                <w:rFonts w:ascii="Times New Roman" w:eastAsia="Times New Roman" w:hAnsi="Times New Roman" w:cs="Times New Roman"/>
                <w:sz w:val="20"/>
                <w:szCs w:val="20"/>
                <w:lang w:eastAsia="zh-CN"/>
              </w:rPr>
            </w:pPr>
            <w:r w:rsidRPr="00331221">
              <w:rPr>
                <w:rFonts w:ascii="Times New Roman" w:eastAsia="Times New Roman" w:hAnsi="Times New Roman" w:cs="Times New Roman"/>
                <w:sz w:val="20"/>
                <w:szCs w:val="20"/>
                <w:lang w:eastAsia="zh-CN"/>
              </w:rPr>
              <w:t>Перечислено</w:t>
            </w:r>
          </w:p>
          <w:p w:rsidR="00331221" w:rsidRPr="00331221" w:rsidRDefault="00331221" w:rsidP="00331221">
            <w:pPr>
              <w:spacing w:after="0" w:line="240" w:lineRule="auto"/>
              <w:jc w:val="center"/>
              <w:rPr>
                <w:rFonts w:ascii="Times New Roman" w:eastAsia="Times New Roman" w:hAnsi="Times New Roman" w:cs="Times New Roman"/>
                <w:sz w:val="20"/>
                <w:szCs w:val="20"/>
                <w:lang w:eastAsia="zh-CN"/>
              </w:rPr>
            </w:pPr>
            <w:r w:rsidRPr="00331221">
              <w:rPr>
                <w:rFonts w:ascii="Times New Roman" w:eastAsia="Times New Roman" w:hAnsi="Times New Roman" w:cs="Times New Roman"/>
                <w:sz w:val="20"/>
                <w:szCs w:val="20"/>
                <w:lang w:eastAsia="zh-CN"/>
              </w:rPr>
              <w:t xml:space="preserve">(№ </w:t>
            </w:r>
            <w:proofErr w:type="spellStart"/>
            <w:r w:rsidRPr="00331221">
              <w:rPr>
                <w:rFonts w:ascii="Times New Roman" w:eastAsia="Times New Roman" w:hAnsi="Times New Roman" w:cs="Times New Roman"/>
                <w:sz w:val="20"/>
                <w:szCs w:val="20"/>
                <w:lang w:eastAsia="zh-CN"/>
              </w:rPr>
              <w:t>ПП,дата</w:t>
            </w:r>
            <w:proofErr w:type="spellEnd"/>
            <w:r w:rsidRPr="00331221">
              <w:rPr>
                <w:rFonts w:ascii="Times New Roman" w:eastAsia="Times New Roman" w:hAnsi="Times New Roman" w:cs="Times New Roman"/>
                <w:sz w:val="20"/>
                <w:szCs w:val="20"/>
                <w:lang w:eastAsia="zh-CN"/>
              </w:rPr>
              <w:t>, сумма)</w:t>
            </w:r>
          </w:p>
        </w:tc>
      </w:tr>
      <w:tr w:rsidR="00331221" w:rsidRPr="00331221" w:rsidTr="00F746C8">
        <w:tc>
          <w:tcPr>
            <w:tcW w:w="539" w:type="dxa"/>
            <w:tcMar>
              <w:left w:w="103" w:type="dxa"/>
            </w:tcMar>
          </w:tcPr>
          <w:p w:rsidR="00331221" w:rsidRPr="00331221" w:rsidRDefault="00331221" w:rsidP="00331221">
            <w:pPr>
              <w:snapToGrid w:val="0"/>
              <w:spacing w:after="0" w:line="240" w:lineRule="auto"/>
              <w:rPr>
                <w:rFonts w:ascii="Times New Roman" w:eastAsia="Times New Roman" w:hAnsi="Times New Roman" w:cs="Times New Roman"/>
                <w:sz w:val="20"/>
                <w:szCs w:val="20"/>
                <w:lang w:eastAsia="zh-CN"/>
              </w:rPr>
            </w:pPr>
          </w:p>
        </w:tc>
        <w:tc>
          <w:tcPr>
            <w:tcW w:w="1195" w:type="dxa"/>
            <w:tcBorders>
              <w:left w:val="single" w:sz="4" w:space="0" w:color="000000"/>
            </w:tcBorders>
            <w:tcMar>
              <w:left w:w="103" w:type="dxa"/>
            </w:tcMar>
          </w:tcPr>
          <w:p w:rsidR="00331221" w:rsidRPr="00331221" w:rsidRDefault="00331221" w:rsidP="00331221">
            <w:pPr>
              <w:snapToGrid w:val="0"/>
              <w:spacing w:after="0" w:line="240" w:lineRule="auto"/>
              <w:rPr>
                <w:rFonts w:ascii="Times New Roman" w:eastAsia="Times New Roman" w:hAnsi="Times New Roman" w:cs="Times New Roman"/>
                <w:sz w:val="20"/>
                <w:szCs w:val="20"/>
                <w:lang w:eastAsia="zh-CN"/>
              </w:rPr>
            </w:pPr>
          </w:p>
          <w:p w:rsidR="00331221" w:rsidRPr="00331221" w:rsidRDefault="00331221" w:rsidP="00331221">
            <w:pPr>
              <w:spacing w:after="0" w:line="240" w:lineRule="auto"/>
              <w:rPr>
                <w:rFonts w:ascii="Times New Roman" w:eastAsia="Times New Roman" w:hAnsi="Times New Roman" w:cs="Times New Roman"/>
                <w:sz w:val="20"/>
                <w:szCs w:val="20"/>
                <w:lang w:eastAsia="zh-CN"/>
              </w:rPr>
            </w:pPr>
          </w:p>
        </w:tc>
        <w:tc>
          <w:tcPr>
            <w:tcW w:w="2295" w:type="dxa"/>
            <w:tcBorders>
              <w:left w:val="single" w:sz="4" w:space="0" w:color="000000"/>
            </w:tcBorders>
            <w:tcMar>
              <w:left w:w="103" w:type="dxa"/>
            </w:tcMar>
          </w:tcPr>
          <w:p w:rsidR="00331221" w:rsidRPr="00331221" w:rsidRDefault="00331221" w:rsidP="00331221">
            <w:pPr>
              <w:snapToGrid w:val="0"/>
              <w:spacing w:after="0" w:line="240" w:lineRule="auto"/>
              <w:rPr>
                <w:rFonts w:ascii="Times New Roman" w:eastAsia="Times New Roman" w:hAnsi="Times New Roman" w:cs="Times New Roman"/>
                <w:sz w:val="20"/>
                <w:szCs w:val="20"/>
                <w:lang w:eastAsia="zh-CN"/>
              </w:rPr>
            </w:pPr>
          </w:p>
        </w:tc>
        <w:tc>
          <w:tcPr>
            <w:tcW w:w="1620" w:type="dxa"/>
            <w:tcBorders>
              <w:left w:val="single" w:sz="4" w:space="0" w:color="000000"/>
            </w:tcBorders>
            <w:tcMar>
              <w:left w:w="103" w:type="dxa"/>
            </w:tcMar>
          </w:tcPr>
          <w:p w:rsidR="00331221" w:rsidRPr="00331221" w:rsidRDefault="00331221" w:rsidP="00331221">
            <w:pPr>
              <w:snapToGrid w:val="0"/>
              <w:spacing w:after="0" w:line="240" w:lineRule="auto"/>
              <w:rPr>
                <w:rFonts w:ascii="Times New Roman" w:eastAsia="Times New Roman" w:hAnsi="Times New Roman" w:cs="Times New Roman"/>
                <w:sz w:val="20"/>
                <w:szCs w:val="20"/>
                <w:lang w:eastAsia="zh-CN"/>
              </w:rPr>
            </w:pPr>
          </w:p>
        </w:tc>
        <w:tc>
          <w:tcPr>
            <w:tcW w:w="1862" w:type="dxa"/>
            <w:tcBorders>
              <w:left w:val="single" w:sz="4" w:space="0" w:color="000000"/>
            </w:tcBorders>
            <w:tcMar>
              <w:left w:w="103" w:type="dxa"/>
            </w:tcMar>
          </w:tcPr>
          <w:p w:rsidR="00331221" w:rsidRPr="00331221" w:rsidRDefault="00331221" w:rsidP="00331221">
            <w:pPr>
              <w:snapToGrid w:val="0"/>
              <w:spacing w:after="0" w:line="240" w:lineRule="auto"/>
              <w:rPr>
                <w:rFonts w:ascii="Times New Roman" w:eastAsia="Times New Roman" w:hAnsi="Times New Roman" w:cs="Times New Roman"/>
                <w:sz w:val="20"/>
                <w:szCs w:val="20"/>
                <w:lang w:eastAsia="zh-CN"/>
              </w:rPr>
            </w:pPr>
          </w:p>
        </w:tc>
        <w:tc>
          <w:tcPr>
            <w:tcW w:w="1103" w:type="dxa"/>
            <w:tcBorders>
              <w:left w:val="single" w:sz="4" w:space="0" w:color="000000"/>
            </w:tcBorders>
            <w:tcMar>
              <w:left w:w="103" w:type="dxa"/>
            </w:tcMar>
          </w:tcPr>
          <w:p w:rsidR="00331221" w:rsidRPr="00331221" w:rsidRDefault="00331221" w:rsidP="00331221">
            <w:pPr>
              <w:snapToGrid w:val="0"/>
              <w:spacing w:after="0" w:line="240" w:lineRule="auto"/>
              <w:rPr>
                <w:rFonts w:ascii="Times New Roman" w:eastAsia="Times New Roman" w:hAnsi="Times New Roman" w:cs="Times New Roman"/>
                <w:sz w:val="20"/>
                <w:szCs w:val="20"/>
                <w:lang w:eastAsia="zh-CN"/>
              </w:rPr>
            </w:pPr>
          </w:p>
        </w:tc>
        <w:tc>
          <w:tcPr>
            <w:tcW w:w="1602" w:type="dxa"/>
            <w:tcBorders>
              <w:left w:val="single" w:sz="4" w:space="0" w:color="000000"/>
              <w:right w:val="single" w:sz="4" w:space="0" w:color="000000"/>
            </w:tcBorders>
            <w:tcMar>
              <w:left w:w="103" w:type="dxa"/>
            </w:tcMar>
          </w:tcPr>
          <w:p w:rsidR="00331221" w:rsidRPr="00331221" w:rsidRDefault="00331221" w:rsidP="00331221">
            <w:pPr>
              <w:snapToGrid w:val="0"/>
              <w:spacing w:after="0" w:line="240" w:lineRule="auto"/>
              <w:rPr>
                <w:rFonts w:ascii="Times New Roman" w:eastAsia="Times New Roman" w:hAnsi="Times New Roman" w:cs="Times New Roman"/>
                <w:sz w:val="20"/>
                <w:szCs w:val="20"/>
                <w:lang w:eastAsia="zh-CN"/>
              </w:rPr>
            </w:pPr>
          </w:p>
        </w:tc>
      </w:tr>
      <w:tr w:rsidR="00331221" w:rsidRPr="00331221" w:rsidTr="00F746C8">
        <w:tc>
          <w:tcPr>
            <w:tcW w:w="539" w:type="dxa"/>
            <w:tcMar>
              <w:left w:w="103" w:type="dxa"/>
            </w:tcMar>
          </w:tcPr>
          <w:p w:rsidR="00331221" w:rsidRPr="00331221" w:rsidRDefault="00331221" w:rsidP="00331221">
            <w:pPr>
              <w:snapToGrid w:val="0"/>
              <w:spacing w:after="0" w:line="240" w:lineRule="auto"/>
              <w:rPr>
                <w:rFonts w:ascii="Times New Roman" w:eastAsia="Times New Roman" w:hAnsi="Times New Roman" w:cs="Times New Roman"/>
                <w:sz w:val="20"/>
                <w:szCs w:val="20"/>
                <w:lang w:eastAsia="zh-CN"/>
              </w:rPr>
            </w:pPr>
          </w:p>
        </w:tc>
        <w:tc>
          <w:tcPr>
            <w:tcW w:w="1195" w:type="dxa"/>
          </w:tcPr>
          <w:p w:rsidR="00331221" w:rsidRPr="00331221" w:rsidRDefault="00331221" w:rsidP="00331221">
            <w:pPr>
              <w:snapToGrid w:val="0"/>
              <w:spacing w:after="0" w:line="240" w:lineRule="auto"/>
              <w:rPr>
                <w:rFonts w:ascii="Times New Roman" w:eastAsia="Times New Roman" w:hAnsi="Times New Roman" w:cs="Times New Roman"/>
                <w:sz w:val="20"/>
                <w:szCs w:val="20"/>
                <w:lang w:eastAsia="zh-CN"/>
              </w:rPr>
            </w:pPr>
          </w:p>
          <w:p w:rsidR="00331221" w:rsidRPr="00331221" w:rsidRDefault="00331221" w:rsidP="00331221">
            <w:pPr>
              <w:spacing w:after="0" w:line="240" w:lineRule="auto"/>
              <w:rPr>
                <w:rFonts w:ascii="Times New Roman" w:eastAsia="Times New Roman" w:hAnsi="Times New Roman" w:cs="Times New Roman"/>
                <w:sz w:val="20"/>
                <w:szCs w:val="20"/>
                <w:lang w:eastAsia="zh-CN"/>
              </w:rPr>
            </w:pPr>
          </w:p>
        </w:tc>
        <w:tc>
          <w:tcPr>
            <w:tcW w:w="2295" w:type="dxa"/>
          </w:tcPr>
          <w:p w:rsidR="00331221" w:rsidRPr="00331221" w:rsidRDefault="00331221" w:rsidP="00331221">
            <w:pPr>
              <w:spacing w:after="0" w:line="240" w:lineRule="auto"/>
              <w:jc w:val="right"/>
              <w:rPr>
                <w:rFonts w:ascii="Times New Roman" w:eastAsia="Times New Roman" w:hAnsi="Times New Roman" w:cs="Times New Roman"/>
                <w:b/>
                <w:sz w:val="20"/>
                <w:szCs w:val="20"/>
                <w:lang w:eastAsia="zh-CN"/>
              </w:rPr>
            </w:pPr>
            <w:r w:rsidRPr="00331221">
              <w:rPr>
                <w:rFonts w:ascii="Times New Roman" w:eastAsia="Times New Roman" w:hAnsi="Times New Roman" w:cs="Times New Roman"/>
                <w:b/>
                <w:sz w:val="20"/>
                <w:szCs w:val="20"/>
                <w:lang w:eastAsia="zh-CN"/>
              </w:rPr>
              <w:t>ИТОГО:</w:t>
            </w:r>
          </w:p>
        </w:tc>
        <w:tc>
          <w:tcPr>
            <w:tcW w:w="1620" w:type="dxa"/>
            <w:tcBorders>
              <w:left w:val="single" w:sz="4" w:space="0" w:color="000000"/>
            </w:tcBorders>
            <w:tcMar>
              <w:left w:w="103" w:type="dxa"/>
            </w:tcMar>
          </w:tcPr>
          <w:p w:rsidR="00331221" w:rsidRPr="00331221" w:rsidRDefault="00331221" w:rsidP="00331221">
            <w:pPr>
              <w:snapToGrid w:val="0"/>
              <w:spacing w:after="0" w:line="240" w:lineRule="auto"/>
              <w:rPr>
                <w:rFonts w:ascii="Times New Roman" w:eastAsia="Times New Roman" w:hAnsi="Times New Roman" w:cs="Times New Roman"/>
                <w:b/>
                <w:sz w:val="20"/>
                <w:szCs w:val="20"/>
                <w:lang w:eastAsia="zh-CN"/>
              </w:rPr>
            </w:pPr>
          </w:p>
        </w:tc>
        <w:tc>
          <w:tcPr>
            <w:tcW w:w="1862" w:type="dxa"/>
            <w:tcBorders>
              <w:left w:val="single" w:sz="4" w:space="0" w:color="000000"/>
            </w:tcBorders>
            <w:tcMar>
              <w:left w:w="103" w:type="dxa"/>
            </w:tcMar>
          </w:tcPr>
          <w:p w:rsidR="00331221" w:rsidRPr="00331221" w:rsidRDefault="00331221" w:rsidP="00331221">
            <w:pPr>
              <w:snapToGrid w:val="0"/>
              <w:spacing w:after="0" w:line="240" w:lineRule="auto"/>
              <w:rPr>
                <w:rFonts w:ascii="Times New Roman" w:eastAsia="Times New Roman" w:hAnsi="Times New Roman" w:cs="Times New Roman"/>
                <w:b/>
                <w:sz w:val="20"/>
                <w:szCs w:val="20"/>
                <w:lang w:eastAsia="zh-CN"/>
              </w:rPr>
            </w:pPr>
          </w:p>
        </w:tc>
        <w:tc>
          <w:tcPr>
            <w:tcW w:w="1103" w:type="dxa"/>
            <w:tcBorders>
              <w:left w:val="single" w:sz="4" w:space="0" w:color="000000"/>
            </w:tcBorders>
            <w:tcMar>
              <w:left w:w="103" w:type="dxa"/>
            </w:tcMar>
          </w:tcPr>
          <w:p w:rsidR="00331221" w:rsidRPr="00331221" w:rsidRDefault="00331221" w:rsidP="00331221">
            <w:pPr>
              <w:snapToGrid w:val="0"/>
              <w:spacing w:after="0" w:line="240" w:lineRule="auto"/>
              <w:rPr>
                <w:rFonts w:ascii="Times New Roman" w:eastAsia="Times New Roman" w:hAnsi="Times New Roman" w:cs="Times New Roman"/>
                <w:b/>
                <w:sz w:val="20"/>
                <w:szCs w:val="20"/>
                <w:lang w:eastAsia="zh-CN"/>
              </w:rPr>
            </w:pPr>
          </w:p>
        </w:tc>
        <w:tc>
          <w:tcPr>
            <w:tcW w:w="1602" w:type="dxa"/>
            <w:tcBorders>
              <w:left w:val="single" w:sz="4" w:space="0" w:color="000000"/>
              <w:right w:val="single" w:sz="4" w:space="0" w:color="000000"/>
            </w:tcBorders>
            <w:tcMar>
              <w:left w:w="103" w:type="dxa"/>
            </w:tcMar>
          </w:tcPr>
          <w:p w:rsidR="00331221" w:rsidRPr="00331221" w:rsidRDefault="00331221" w:rsidP="00331221">
            <w:pPr>
              <w:snapToGrid w:val="0"/>
              <w:spacing w:after="0" w:line="240" w:lineRule="auto"/>
              <w:rPr>
                <w:rFonts w:ascii="Times New Roman" w:eastAsia="Times New Roman" w:hAnsi="Times New Roman" w:cs="Times New Roman"/>
                <w:b/>
                <w:sz w:val="20"/>
                <w:szCs w:val="20"/>
                <w:lang w:eastAsia="zh-CN"/>
              </w:rPr>
            </w:pPr>
          </w:p>
        </w:tc>
      </w:tr>
    </w:tbl>
    <w:p w:rsidR="00331221" w:rsidRPr="00331221" w:rsidRDefault="00331221" w:rsidP="00331221">
      <w:pPr>
        <w:spacing w:after="0" w:line="240" w:lineRule="auto"/>
        <w:rPr>
          <w:rFonts w:ascii="Times New Roman" w:eastAsia="Times New Roman" w:hAnsi="Times New Roman" w:cs="Times New Roman"/>
          <w:sz w:val="20"/>
          <w:szCs w:val="20"/>
          <w:lang w:eastAsia="zh-CN"/>
        </w:rPr>
      </w:pPr>
    </w:p>
    <w:p w:rsidR="00331221" w:rsidRPr="00331221" w:rsidRDefault="00331221" w:rsidP="00331221">
      <w:pPr>
        <w:spacing w:after="0" w:line="240" w:lineRule="auto"/>
        <w:ind w:left="-180" w:firstLine="540"/>
        <w:rPr>
          <w:rFonts w:ascii="Times New Roman" w:eastAsia="Times New Roman" w:hAnsi="Times New Roman" w:cs="Times New Roman"/>
          <w:sz w:val="20"/>
          <w:szCs w:val="20"/>
          <w:lang w:eastAsia="zh-CN"/>
        </w:rPr>
      </w:pPr>
      <w:r w:rsidRPr="00331221">
        <w:rPr>
          <w:rFonts w:ascii="Times New Roman" w:eastAsia="Times New Roman" w:hAnsi="Times New Roman" w:cs="Times New Roman"/>
          <w:sz w:val="20"/>
          <w:szCs w:val="20"/>
          <w:lang w:eastAsia="zh-CN"/>
        </w:rPr>
        <w:t>Агент в рамках договора № ________________ от  «____» ____________ 20</w:t>
      </w:r>
      <w:r w:rsidR="00113792">
        <w:rPr>
          <w:rFonts w:ascii="Times New Roman" w:eastAsia="Times New Roman" w:hAnsi="Times New Roman" w:cs="Times New Roman"/>
          <w:sz w:val="20"/>
          <w:szCs w:val="20"/>
          <w:lang w:eastAsia="zh-CN"/>
        </w:rPr>
        <w:t>1</w:t>
      </w:r>
      <w:r w:rsidR="00EF7D14">
        <w:rPr>
          <w:rFonts w:ascii="Times New Roman" w:eastAsia="Times New Roman" w:hAnsi="Times New Roman" w:cs="Times New Roman"/>
          <w:sz w:val="20"/>
          <w:szCs w:val="20"/>
          <w:lang w:eastAsia="zh-CN"/>
        </w:rPr>
        <w:t>9</w:t>
      </w:r>
      <w:r w:rsidRPr="00331221">
        <w:rPr>
          <w:rFonts w:ascii="Times New Roman" w:eastAsia="Times New Roman" w:hAnsi="Times New Roman" w:cs="Times New Roman"/>
          <w:sz w:val="20"/>
          <w:szCs w:val="20"/>
          <w:lang w:eastAsia="zh-CN"/>
        </w:rPr>
        <w:t xml:space="preserve">  совершил юридические и иные действия по реализации туристских продуктов Туроператор</w:t>
      </w:r>
      <w:proofErr w:type="gramStart"/>
      <w:r w:rsidRPr="00331221">
        <w:rPr>
          <w:rFonts w:ascii="Times New Roman" w:eastAsia="Times New Roman" w:hAnsi="Times New Roman" w:cs="Times New Roman"/>
          <w:sz w:val="20"/>
          <w:szCs w:val="20"/>
          <w:lang w:eastAsia="zh-CN"/>
        </w:rPr>
        <w:t>а ООО</w:t>
      </w:r>
      <w:proofErr w:type="gramEnd"/>
      <w:r w:rsidRPr="00331221">
        <w:rPr>
          <w:rFonts w:ascii="Times New Roman" w:eastAsia="Times New Roman" w:hAnsi="Times New Roman" w:cs="Times New Roman"/>
          <w:sz w:val="20"/>
          <w:szCs w:val="20"/>
          <w:lang w:eastAsia="zh-CN"/>
        </w:rPr>
        <w:t xml:space="preserve"> «», согласно вышеприведенному отчету.</w:t>
      </w:r>
    </w:p>
    <w:p w:rsidR="00331221" w:rsidRPr="00331221" w:rsidRDefault="00331221" w:rsidP="00331221">
      <w:pPr>
        <w:spacing w:after="0" w:line="240" w:lineRule="auto"/>
        <w:ind w:left="-720"/>
        <w:rPr>
          <w:rFonts w:ascii="Times New Roman" w:eastAsia="Times New Roman" w:hAnsi="Times New Roman" w:cs="Times New Roman"/>
          <w:sz w:val="20"/>
          <w:szCs w:val="20"/>
          <w:lang w:eastAsia="zh-CN"/>
        </w:rPr>
      </w:pPr>
    </w:p>
    <w:p w:rsidR="00331221" w:rsidRPr="00331221" w:rsidRDefault="00331221" w:rsidP="00331221">
      <w:pPr>
        <w:spacing w:after="0" w:line="240" w:lineRule="auto"/>
        <w:ind w:left="-180" w:firstLine="540"/>
        <w:rPr>
          <w:rFonts w:ascii="Times New Roman" w:eastAsia="Times New Roman" w:hAnsi="Times New Roman" w:cs="Times New Roman"/>
          <w:sz w:val="20"/>
          <w:szCs w:val="20"/>
          <w:lang w:eastAsia="zh-CN"/>
        </w:rPr>
      </w:pPr>
      <w:r w:rsidRPr="00331221">
        <w:rPr>
          <w:rFonts w:ascii="Times New Roman" w:eastAsia="Times New Roman" w:hAnsi="Times New Roman" w:cs="Times New Roman"/>
          <w:sz w:val="20"/>
          <w:szCs w:val="20"/>
          <w:lang w:eastAsia="zh-CN"/>
        </w:rPr>
        <w:t>Обязательства по договору Туроператором выполнены в полном объеме своевременно и без рекламаций.</w:t>
      </w:r>
    </w:p>
    <w:p w:rsidR="00331221" w:rsidRPr="00331221" w:rsidRDefault="00331221" w:rsidP="00331221">
      <w:pPr>
        <w:spacing w:after="0" w:line="240" w:lineRule="auto"/>
        <w:ind w:left="-180" w:firstLine="540"/>
        <w:rPr>
          <w:rFonts w:ascii="Times New Roman" w:eastAsia="Times New Roman" w:hAnsi="Times New Roman" w:cs="Times New Roman"/>
          <w:sz w:val="20"/>
          <w:szCs w:val="20"/>
          <w:lang w:eastAsia="zh-CN"/>
        </w:rPr>
      </w:pPr>
      <w:r w:rsidRPr="00331221">
        <w:rPr>
          <w:rFonts w:ascii="Times New Roman" w:eastAsia="Times New Roman" w:hAnsi="Times New Roman" w:cs="Times New Roman"/>
          <w:sz w:val="20"/>
          <w:szCs w:val="20"/>
          <w:lang w:eastAsia="zh-CN"/>
        </w:rPr>
        <w:t>Агент претензий к Туроператору не имеет.</w:t>
      </w:r>
    </w:p>
    <w:p w:rsidR="00331221" w:rsidRPr="00331221" w:rsidRDefault="00331221" w:rsidP="00331221">
      <w:pPr>
        <w:spacing w:after="0" w:line="240" w:lineRule="auto"/>
        <w:ind w:left="-720"/>
        <w:rPr>
          <w:rFonts w:ascii="Times New Roman" w:eastAsia="Times New Roman" w:hAnsi="Times New Roman" w:cs="Times New Roman"/>
          <w:sz w:val="20"/>
          <w:szCs w:val="20"/>
          <w:lang w:eastAsia="zh-CN"/>
        </w:rPr>
      </w:pPr>
    </w:p>
    <w:tbl>
      <w:tblPr>
        <w:tblW w:w="9281" w:type="dxa"/>
        <w:tblLook w:val="0000" w:firstRow="0" w:lastRow="0" w:firstColumn="0" w:lastColumn="0" w:noHBand="0" w:noVBand="0"/>
      </w:tblPr>
      <w:tblGrid>
        <w:gridCol w:w="4219"/>
        <w:gridCol w:w="565"/>
        <w:gridCol w:w="4497"/>
      </w:tblGrid>
      <w:tr w:rsidR="00331221" w:rsidRPr="00331221" w:rsidTr="00F746C8">
        <w:tc>
          <w:tcPr>
            <w:tcW w:w="4219" w:type="dxa"/>
          </w:tcPr>
          <w:p w:rsidR="00331221" w:rsidRPr="00331221" w:rsidRDefault="00331221" w:rsidP="00331221">
            <w:pPr>
              <w:spacing w:after="60" w:line="240" w:lineRule="auto"/>
              <w:jc w:val="both"/>
              <w:rPr>
                <w:rFonts w:ascii="Times New Roman" w:eastAsia="Times New Roman" w:hAnsi="Times New Roman" w:cs="Times New Roman"/>
                <w:b/>
                <w:sz w:val="20"/>
                <w:szCs w:val="20"/>
                <w:lang w:eastAsia="zh-CN"/>
              </w:rPr>
            </w:pPr>
            <w:r w:rsidRPr="00331221">
              <w:rPr>
                <w:rFonts w:ascii="Times New Roman" w:eastAsia="Times New Roman" w:hAnsi="Times New Roman" w:cs="Times New Roman"/>
                <w:b/>
                <w:sz w:val="20"/>
                <w:szCs w:val="20"/>
                <w:lang w:eastAsia="zh-CN"/>
              </w:rPr>
              <w:t>ТУРОПЕРАТОР</w:t>
            </w:r>
          </w:p>
        </w:tc>
        <w:tc>
          <w:tcPr>
            <w:tcW w:w="565" w:type="dxa"/>
          </w:tcPr>
          <w:p w:rsidR="00331221" w:rsidRPr="00331221" w:rsidRDefault="00331221" w:rsidP="00331221">
            <w:pPr>
              <w:snapToGrid w:val="0"/>
              <w:spacing w:after="60" w:line="240" w:lineRule="auto"/>
              <w:jc w:val="both"/>
              <w:rPr>
                <w:rFonts w:ascii="Times New Roman" w:eastAsia="Times New Roman" w:hAnsi="Times New Roman" w:cs="Times New Roman"/>
                <w:b/>
                <w:sz w:val="20"/>
                <w:szCs w:val="20"/>
                <w:lang w:eastAsia="zh-CN"/>
              </w:rPr>
            </w:pPr>
          </w:p>
        </w:tc>
        <w:tc>
          <w:tcPr>
            <w:tcW w:w="4497" w:type="dxa"/>
          </w:tcPr>
          <w:p w:rsidR="00331221" w:rsidRPr="00331221" w:rsidRDefault="00331221" w:rsidP="00331221">
            <w:pPr>
              <w:spacing w:after="60" w:line="240" w:lineRule="auto"/>
              <w:jc w:val="both"/>
              <w:rPr>
                <w:rFonts w:ascii="Times New Roman" w:eastAsia="Times New Roman" w:hAnsi="Times New Roman" w:cs="Times New Roman"/>
                <w:b/>
                <w:sz w:val="20"/>
                <w:szCs w:val="20"/>
                <w:lang w:eastAsia="zh-CN"/>
              </w:rPr>
            </w:pPr>
            <w:r w:rsidRPr="00331221">
              <w:rPr>
                <w:rFonts w:ascii="Times New Roman" w:eastAsia="Times New Roman" w:hAnsi="Times New Roman" w:cs="Times New Roman"/>
                <w:b/>
                <w:sz w:val="20"/>
                <w:szCs w:val="20"/>
                <w:lang w:eastAsia="zh-CN"/>
              </w:rPr>
              <w:t>АГЕНТ</w:t>
            </w:r>
          </w:p>
        </w:tc>
      </w:tr>
      <w:tr w:rsidR="00331221" w:rsidRPr="00331221" w:rsidTr="00F746C8">
        <w:tc>
          <w:tcPr>
            <w:tcW w:w="4219" w:type="dxa"/>
          </w:tcPr>
          <w:p w:rsidR="00331221" w:rsidRPr="00331221" w:rsidRDefault="00331221" w:rsidP="00331221">
            <w:pPr>
              <w:keepNext/>
              <w:tabs>
                <w:tab w:val="num" w:pos="465"/>
              </w:tabs>
              <w:suppressAutoHyphens/>
              <w:spacing w:after="0" w:line="240" w:lineRule="auto"/>
              <w:ind w:left="465" w:hanging="465"/>
              <w:outlineLvl w:val="0"/>
              <w:rPr>
                <w:rFonts w:ascii="Times New Roman" w:eastAsia="Times New Roman" w:hAnsi="Times New Roman" w:cs="Times New Roman"/>
                <w:b/>
                <w:sz w:val="20"/>
                <w:szCs w:val="24"/>
                <w:lang w:eastAsia="zh-CN"/>
              </w:rPr>
            </w:pPr>
            <w:r w:rsidRPr="00331221">
              <w:rPr>
                <w:rFonts w:ascii="Times New Roman" w:eastAsia="Times New Roman" w:hAnsi="Times New Roman" w:cs="Times New Roman"/>
                <w:b/>
                <w:sz w:val="24"/>
                <w:szCs w:val="24"/>
                <w:lang w:eastAsia="zh-CN"/>
              </w:rPr>
              <w:t>Генеральный директор</w:t>
            </w:r>
          </w:p>
        </w:tc>
        <w:tc>
          <w:tcPr>
            <w:tcW w:w="565" w:type="dxa"/>
          </w:tcPr>
          <w:p w:rsidR="00331221" w:rsidRPr="00331221" w:rsidRDefault="00331221" w:rsidP="00331221">
            <w:pPr>
              <w:snapToGrid w:val="0"/>
              <w:spacing w:after="60" w:line="240" w:lineRule="auto"/>
              <w:jc w:val="both"/>
              <w:rPr>
                <w:rFonts w:ascii="Times New Roman" w:eastAsia="Times New Roman" w:hAnsi="Times New Roman" w:cs="Times New Roman"/>
                <w:sz w:val="20"/>
                <w:szCs w:val="20"/>
                <w:lang w:eastAsia="zh-CN"/>
              </w:rPr>
            </w:pPr>
          </w:p>
        </w:tc>
        <w:tc>
          <w:tcPr>
            <w:tcW w:w="4497" w:type="dxa"/>
          </w:tcPr>
          <w:p w:rsidR="00331221" w:rsidRPr="00113792" w:rsidRDefault="00113792" w:rsidP="00331221">
            <w:pPr>
              <w:spacing w:after="60" w:line="240" w:lineRule="auto"/>
              <w:jc w:val="both"/>
              <w:rPr>
                <w:rFonts w:ascii="Times New Roman" w:eastAsia="Times New Roman" w:hAnsi="Times New Roman" w:cs="Times New Roman"/>
                <w:b/>
                <w:sz w:val="24"/>
                <w:szCs w:val="24"/>
                <w:lang w:eastAsia="zh-CN"/>
              </w:rPr>
            </w:pPr>
            <w:r w:rsidRPr="00113792">
              <w:rPr>
                <w:rFonts w:ascii="Times New Roman" w:eastAsia="Times New Roman" w:hAnsi="Times New Roman" w:cs="Times New Roman"/>
                <w:b/>
                <w:sz w:val="24"/>
                <w:szCs w:val="24"/>
                <w:lang w:eastAsia="zh-CN"/>
              </w:rPr>
              <w:t>Директор</w:t>
            </w:r>
          </w:p>
        </w:tc>
      </w:tr>
      <w:tr w:rsidR="00331221" w:rsidRPr="00331221" w:rsidTr="00F746C8">
        <w:tc>
          <w:tcPr>
            <w:tcW w:w="4219" w:type="dxa"/>
          </w:tcPr>
          <w:p w:rsidR="00331221" w:rsidRPr="00331221" w:rsidRDefault="00331221" w:rsidP="00113792">
            <w:pPr>
              <w:spacing w:before="360" w:after="0" w:line="240" w:lineRule="auto"/>
              <w:jc w:val="both"/>
              <w:rPr>
                <w:rFonts w:ascii="Times New Roman" w:eastAsia="Times New Roman" w:hAnsi="Times New Roman" w:cs="Times New Roman"/>
                <w:b/>
                <w:sz w:val="20"/>
                <w:szCs w:val="20"/>
                <w:lang w:eastAsia="zh-CN"/>
              </w:rPr>
            </w:pPr>
            <w:r w:rsidRPr="00331221">
              <w:rPr>
                <w:rFonts w:ascii="Times New Roman" w:eastAsia="Times New Roman" w:hAnsi="Times New Roman" w:cs="Times New Roman"/>
                <w:b/>
                <w:sz w:val="20"/>
                <w:szCs w:val="20"/>
                <w:lang w:eastAsia="zh-CN"/>
              </w:rPr>
              <w:t>_________________</w:t>
            </w:r>
          </w:p>
        </w:tc>
        <w:tc>
          <w:tcPr>
            <w:tcW w:w="565" w:type="dxa"/>
          </w:tcPr>
          <w:p w:rsidR="00331221" w:rsidRPr="00331221" w:rsidRDefault="00331221" w:rsidP="00331221">
            <w:pPr>
              <w:snapToGrid w:val="0"/>
              <w:spacing w:before="360" w:after="0" w:line="240" w:lineRule="auto"/>
              <w:jc w:val="both"/>
              <w:rPr>
                <w:rFonts w:ascii="Times New Roman" w:eastAsia="Times New Roman" w:hAnsi="Times New Roman" w:cs="Times New Roman"/>
                <w:sz w:val="20"/>
                <w:szCs w:val="20"/>
                <w:lang w:eastAsia="zh-CN"/>
              </w:rPr>
            </w:pPr>
          </w:p>
        </w:tc>
        <w:tc>
          <w:tcPr>
            <w:tcW w:w="4497" w:type="dxa"/>
          </w:tcPr>
          <w:p w:rsidR="00331221" w:rsidRPr="00331221" w:rsidRDefault="00331221" w:rsidP="00113792">
            <w:pPr>
              <w:spacing w:before="360" w:after="0" w:line="240" w:lineRule="auto"/>
              <w:jc w:val="both"/>
              <w:rPr>
                <w:rFonts w:ascii="Times New Roman" w:eastAsia="Times New Roman" w:hAnsi="Times New Roman" w:cs="Times New Roman"/>
                <w:sz w:val="20"/>
                <w:szCs w:val="20"/>
                <w:lang w:eastAsia="zh-CN"/>
              </w:rPr>
            </w:pPr>
            <w:r w:rsidRPr="00331221">
              <w:rPr>
                <w:rFonts w:ascii="Times New Roman" w:eastAsia="Times New Roman" w:hAnsi="Times New Roman" w:cs="Times New Roman"/>
                <w:sz w:val="20"/>
                <w:szCs w:val="20"/>
                <w:lang w:eastAsia="zh-CN"/>
              </w:rPr>
              <w:t>_________________(________________)</w:t>
            </w:r>
          </w:p>
        </w:tc>
      </w:tr>
      <w:tr w:rsidR="00331221" w:rsidRPr="00331221" w:rsidTr="00F746C8">
        <w:tc>
          <w:tcPr>
            <w:tcW w:w="4219" w:type="dxa"/>
          </w:tcPr>
          <w:p w:rsidR="00331221" w:rsidRPr="00331221" w:rsidRDefault="00331221" w:rsidP="00331221">
            <w:pPr>
              <w:spacing w:after="60" w:line="240" w:lineRule="auto"/>
              <w:jc w:val="both"/>
              <w:rPr>
                <w:rFonts w:ascii="Times New Roman" w:eastAsia="Times New Roman" w:hAnsi="Times New Roman" w:cs="Times New Roman"/>
                <w:sz w:val="20"/>
                <w:szCs w:val="20"/>
                <w:lang w:eastAsia="zh-CN"/>
              </w:rPr>
            </w:pPr>
            <w:proofErr w:type="spellStart"/>
            <w:r w:rsidRPr="00113792">
              <w:rPr>
                <w:rFonts w:ascii="Times New Roman" w:eastAsia="Times New Roman" w:hAnsi="Times New Roman" w:cs="Times New Roman"/>
                <w:b/>
                <w:sz w:val="20"/>
                <w:szCs w:val="20"/>
                <w:lang w:eastAsia="zh-CN"/>
              </w:rPr>
              <w:t>м.п</w:t>
            </w:r>
            <w:proofErr w:type="spellEnd"/>
            <w:r w:rsidRPr="00331221">
              <w:rPr>
                <w:rFonts w:ascii="Times New Roman" w:eastAsia="Times New Roman" w:hAnsi="Times New Roman" w:cs="Times New Roman"/>
                <w:sz w:val="20"/>
                <w:szCs w:val="20"/>
                <w:lang w:eastAsia="zh-CN"/>
              </w:rPr>
              <w:t>.</w:t>
            </w:r>
          </w:p>
        </w:tc>
        <w:tc>
          <w:tcPr>
            <w:tcW w:w="565" w:type="dxa"/>
          </w:tcPr>
          <w:p w:rsidR="00331221" w:rsidRPr="00331221" w:rsidRDefault="00331221" w:rsidP="00331221">
            <w:pPr>
              <w:snapToGrid w:val="0"/>
              <w:spacing w:after="60" w:line="240" w:lineRule="auto"/>
              <w:jc w:val="both"/>
              <w:rPr>
                <w:rFonts w:ascii="Times New Roman" w:eastAsia="Times New Roman" w:hAnsi="Times New Roman" w:cs="Times New Roman"/>
                <w:sz w:val="20"/>
                <w:szCs w:val="20"/>
                <w:lang w:eastAsia="zh-CN"/>
              </w:rPr>
            </w:pPr>
          </w:p>
        </w:tc>
        <w:tc>
          <w:tcPr>
            <w:tcW w:w="4497" w:type="dxa"/>
          </w:tcPr>
          <w:p w:rsidR="00331221" w:rsidRPr="00113792" w:rsidRDefault="00331221" w:rsidP="00331221">
            <w:pPr>
              <w:spacing w:after="60" w:line="240" w:lineRule="auto"/>
              <w:jc w:val="both"/>
              <w:rPr>
                <w:rFonts w:ascii="Times New Roman" w:eastAsia="Times New Roman" w:hAnsi="Times New Roman" w:cs="Times New Roman"/>
                <w:b/>
                <w:sz w:val="20"/>
                <w:szCs w:val="20"/>
                <w:lang w:eastAsia="zh-CN"/>
              </w:rPr>
            </w:pPr>
            <w:proofErr w:type="spellStart"/>
            <w:r w:rsidRPr="00113792">
              <w:rPr>
                <w:rFonts w:ascii="Times New Roman" w:eastAsia="Times New Roman" w:hAnsi="Times New Roman" w:cs="Times New Roman"/>
                <w:b/>
                <w:sz w:val="20"/>
                <w:szCs w:val="20"/>
                <w:lang w:eastAsia="zh-CN"/>
              </w:rPr>
              <w:t>м.п</w:t>
            </w:r>
            <w:proofErr w:type="spellEnd"/>
            <w:r w:rsidRPr="00113792">
              <w:rPr>
                <w:rFonts w:ascii="Times New Roman" w:eastAsia="Times New Roman" w:hAnsi="Times New Roman" w:cs="Times New Roman"/>
                <w:b/>
                <w:sz w:val="20"/>
                <w:szCs w:val="20"/>
                <w:lang w:eastAsia="zh-CN"/>
              </w:rPr>
              <w:t>.</w:t>
            </w:r>
          </w:p>
        </w:tc>
      </w:tr>
    </w:tbl>
    <w:p w:rsidR="00331221" w:rsidRPr="00331221" w:rsidRDefault="00331221" w:rsidP="00331221">
      <w:pPr>
        <w:spacing w:after="0" w:line="240" w:lineRule="auto"/>
        <w:ind w:left="-720"/>
        <w:rPr>
          <w:rFonts w:ascii="Times New Roman" w:eastAsia="Times New Roman" w:hAnsi="Times New Roman" w:cs="Times New Roman"/>
          <w:sz w:val="20"/>
          <w:szCs w:val="20"/>
          <w:lang w:eastAsia="zh-CN"/>
        </w:rPr>
      </w:pPr>
    </w:p>
    <w:p w:rsidR="004A2129" w:rsidRDefault="004A2129" w:rsidP="00331221">
      <w:pPr>
        <w:spacing w:after="0" w:line="240" w:lineRule="auto"/>
        <w:jc w:val="right"/>
        <w:rPr>
          <w:rFonts w:ascii="Times New Roman" w:eastAsia="Times New Roman" w:hAnsi="Times New Roman" w:cs="Times New Roman"/>
          <w:b/>
          <w:i/>
          <w:sz w:val="20"/>
          <w:szCs w:val="20"/>
          <w:lang w:eastAsia="zh-CN"/>
        </w:rPr>
      </w:pPr>
    </w:p>
    <w:p w:rsidR="004A2129" w:rsidRDefault="004A2129" w:rsidP="004A2129">
      <w:pPr>
        <w:spacing w:after="0" w:line="240" w:lineRule="auto"/>
        <w:rPr>
          <w:rFonts w:ascii="Times New Roman" w:eastAsia="Times New Roman" w:hAnsi="Times New Roman" w:cs="Times New Roman"/>
          <w:b/>
          <w:i/>
          <w:sz w:val="20"/>
          <w:szCs w:val="20"/>
          <w:lang w:eastAsia="zh-CN"/>
        </w:rPr>
      </w:pPr>
    </w:p>
    <w:p w:rsidR="004A2129" w:rsidRDefault="004A2129" w:rsidP="00331221">
      <w:pPr>
        <w:spacing w:after="0" w:line="240" w:lineRule="auto"/>
        <w:jc w:val="right"/>
        <w:rPr>
          <w:rFonts w:ascii="Times New Roman" w:eastAsia="Times New Roman" w:hAnsi="Times New Roman" w:cs="Times New Roman"/>
          <w:b/>
          <w:i/>
          <w:sz w:val="20"/>
          <w:szCs w:val="20"/>
          <w:lang w:eastAsia="zh-CN"/>
        </w:rPr>
      </w:pPr>
    </w:p>
    <w:p w:rsidR="004A2129" w:rsidRDefault="004A2129" w:rsidP="00331221">
      <w:pPr>
        <w:spacing w:after="0" w:line="240" w:lineRule="auto"/>
        <w:jc w:val="right"/>
        <w:rPr>
          <w:rFonts w:ascii="Times New Roman" w:eastAsia="Times New Roman" w:hAnsi="Times New Roman" w:cs="Times New Roman"/>
          <w:b/>
          <w:i/>
          <w:sz w:val="20"/>
          <w:szCs w:val="20"/>
          <w:lang w:eastAsia="zh-CN"/>
        </w:rPr>
      </w:pPr>
    </w:p>
    <w:p w:rsidR="004A2129" w:rsidRDefault="004A2129" w:rsidP="00331221">
      <w:pPr>
        <w:spacing w:after="0" w:line="240" w:lineRule="auto"/>
        <w:jc w:val="right"/>
        <w:rPr>
          <w:rFonts w:ascii="Times New Roman" w:eastAsia="Times New Roman" w:hAnsi="Times New Roman" w:cs="Times New Roman"/>
          <w:b/>
          <w:i/>
          <w:sz w:val="20"/>
          <w:szCs w:val="20"/>
          <w:lang w:eastAsia="zh-CN"/>
        </w:rPr>
      </w:pPr>
    </w:p>
    <w:p w:rsidR="004A2129" w:rsidRDefault="004A2129" w:rsidP="00331221">
      <w:pPr>
        <w:spacing w:after="0" w:line="240" w:lineRule="auto"/>
        <w:jc w:val="right"/>
        <w:rPr>
          <w:rFonts w:ascii="Times New Roman" w:eastAsia="Times New Roman" w:hAnsi="Times New Roman" w:cs="Times New Roman"/>
          <w:b/>
          <w:i/>
          <w:sz w:val="20"/>
          <w:szCs w:val="20"/>
          <w:lang w:eastAsia="zh-CN"/>
        </w:rPr>
      </w:pPr>
    </w:p>
    <w:p w:rsidR="00331221" w:rsidRPr="00113792" w:rsidRDefault="00331221" w:rsidP="00331221">
      <w:pPr>
        <w:spacing w:after="0" w:line="240" w:lineRule="auto"/>
        <w:jc w:val="right"/>
        <w:rPr>
          <w:rFonts w:ascii="Times New Roman" w:eastAsia="Times New Roman" w:hAnsi="Times New Roman" w:cs="Times New Roman"/>
          <w:b/>
          <w:sz w:val="20"/>
          <w:szCs w:val="20"/>
          <w:lang w:eastAsia="zh-CN"/>
        </w:rPr>
      </w:pPr>
      <w:r w:rsidRPr="00113792">
        <w:rPr>
          <w:rFonts w:ascii="Times New Roman" w:eastAsia="Times New Roman" w:hAnsi="Times New Roman" w:cs="Times New Roman"/>
          <w:b/>
          <w:i/>
          <w:sz w:val="20"/>
          <w:szCs w:val="20"/>
          <w:lang w:eastAsia="zh-CN"/>
        </w:rPr>
        <w:lastRenderedPageBreak/>
        <w:t xml:space="preserve">Приложение N 2   </w:t>
      </w:r>
      <w:r w:rsidRPr="00113792">
        <w:rPr>
          <w:rFonts w:ascii="Times New Roman" w:eastAsia="Times New Roman" w:hAnsi="Times New Roman" w:cs="Times New Roman"/>
          <w:b/>
          <w:sz w:val="20"/>
          <w:szCs w:val="20"/>
          <w:lang w:eastAsia="zh-CN"/>
        </w:rPr>
        <w:t xml:space="preserve">к  Агентскому договору №______ от  </w:t>
      </w:r>
      <w:r w:rsidR="00113792" w:rsidRPr="00113792">
        <w:rPr>
          <w:rFonts w:ascii="Times New Roman" w:eastAsia="Times New Roman" w:hAnsi="Times New Roman" w:cs="Times New Roman"/>
          <w:b/>
          <w:sz w:val="20"/>
          <w:szCs w:val="20"/>
          <w:lang w:eastAsia="zh-CN"/>
        </w:rPr>
        <w:t>« ___»________201</w:t>
      </w:r>
      <w:r w:rsidR="00EF7D14">
        <w:rPr>
          <w:rFonts w:ascii="Times New Roman" w:eastAsia="Times New Roman" w:hAnsi="Times New Roman" w:cs="Times New Roman"/>
          <w:b/>
          <w:sz w:val="20"/>
          <w:szCs w:val="20"/>
          <w:lang w:eastAsia="zh-CN"/>
        </w:rPr>
        <w:t>9</w:t>
      </w:r>
      <w:bookmarkStart w:id="7" w:name="_GoBack"/>
      <w:bookmarkEnd w:id="7"/>
      <w:r w:rsidR="00113792" w:rsidRPr="00113792">
        <w:rPr>
          <w:rFonts w:ascii="Times New Roman" w:eastAsia="Times New Roman" w:hAnsi="Times New Roman" w:cs="Times New Roman"/>
          <w:b/>
          <w:sz w:val="20"/>
          <w:szCs w:val="20"/>
          <w:lang w:eastAsia="zh-CN"/>
        </w:rPr>
        <w:t>г.</w:t>
      </w:r>
      <w:r w:rsidR="00113792" w:rsidRPr="00113792">
        <w:rPr>
          <w:rFonts w:ascii="Times New Roman" w:eastAsia="Times New Roman" w:hAnsi="Times New Roman" w:cs="Times New Roman"/>
          <w:b/>
          <w:i/>
          <w:sz w:val="20"/>
          <w:szCs w:val="20"/>
          <w:lang w:eastAsia="zh-CN"/>
        </w:rPr>
        <w:t xml:space="preserve"> </w:t>
      </w:r>
      <w:r w:rsidRPr="00113792">
        <w:rPr>
          <w:rFonts w:ascii="Times New Roman" w:eastAsia="Times New Roman" w:hAnsi="Times New Roman" w:cs="Times New Roman"/>
          <w:b/>
          <w:i/>
          <w:sz w:val="20"/>
          <w:szCs w:val="20"/>
          <w:lang w:eastAsia="zh-CN"/>
        </w:rPr>
        <w:t xml:space="preserve"> </w:t>
      </w:r>
    </w:p>
    <w:p w:rsidR="00331221" w:rsidRPr="00331221" w:rsidRDefault="00331221" w:rsidP="00331221">
      <w:pPr>
        <w:widowControl w:val="0"/>
        <w:suppressAutoHyphens/>
        <w:spacing w:after="0" w:line="240" w:lineRule="auto"/>
        <w:ind w:left="-540" w:firstLine="540"/>
        <w:jc w:val="both"/>
        <w:rPr>
          <w:rFonts w:ascii="Times New Roman" w:eastAsia="Times New Roman" w:hAnsi="Times New Roman" w:cs="Times New Roman"/>
          <w:i/>
          <w:sz w:val="20"/>
          <w:szCs w:val="20"/>
          <w:lang w:eastAsia="zh-CN"/>
        </w:rPr>
      </w:pPr>
      <w:r w:rsidRPr="00331221">
        <w:rPr>
          <w:rFonts w:ascii="Times New Roman" w:eastAsia="Times New Roman" w:hAnsi="Times New Roman" w:cs="Times New Roman"/>
          <w:i/>
          <w:sz w:val="20"/>
          <w:szCs w:val="20"/>
          <w:lang w:eastAsia="zh-CN"/>
        </w:rPr>
        <w:br/>
        <w:t>1. Сведения о Туроператоре:</w:t>
      </w:r>
    </w:p>
    <w:p w:rsidR="00331221" w:rsidRPr="00331221" w:rsidRDefault="00331221" w:rsidP="00331221">
      <w:pPr>
        <w:widowControl w:val="0"/>
        <w:suppressAutoHyphens/>
        <w:spacing w:after="0" w:line="240" w:lineRule="auto"/>
        <w:ind w:left="-540" w:firstLine="540"/>
        <w:jc w:val="both"/>
        <w:rPr>
          <w:rFonts w:ascii="Times New Roman" w:eastAsia="Times New Roman" w:hAnsi="Times New Roman" w:cs="Times New Roman"/>
          <w:i/>
          <w:sz w:val="20"/>
          <w:szCs w:val="20"/>
          <w:lang w:eastAsia="zh-CN"/>
        </w:rPr>
      </w:pPr>
    </w:p>
    <w:tbl>
      <w:tblPr>
        <w:tblW w:w="10131" w:type="dxa"/>
        <w:tblInd w:w="-463"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2956"/>
        <w:gridCol w:w="7175"/>
      </w:tblGrid>
      <w:tr w:rsidR="00331221" w:rsidRPr="00331221" w:rsidTr="00F746C8">
        <w:trPr>
          <w:trHeight w:val="130"/>
        </w:trPr>
        <w:tc>
          <w:tcPr>
            <w:tcW w:w="2956" w:type="dxa"/>
            <w:tcMar>
              <w:left w:w="103" w:type="dxa"/>
            </w:tcMar>
          </w:tcPr>
          <w:p w:rsidR="00331221" w:rsidRPr="00331221" w:rsidRDefault="00331221" w:rsidP="00331221">
            <w:pPr>
              <w:spacing w:after="0" w:line="240" w:lineRule="auto"/>
              <w:rPr>
                <w:rFonts w:ascii="Times New Roman" w:eastAsia="Times New Roman" w:hAnsi="Times New Roman" w:cs="Times New Roman"/>
                <w:sz w:val="20"/>
                <w:szCs w:val="20"/>
                <w:lang w:eastAsia="zh-CN"/>
              </w:rPr>
            </w:pPr>
            <w:r w:rsidRPr="00331221">
              <w:rPr>
                <w:rFonts w:ascii="Times New Roman" w:eastAsia="Times New Roman" w:hAnsi="Times New Roman" w:cs="Times New Roman"/>
                <w:sz w:val="20"/>
                <w:szCs w:val="20"/>
                <w:lang w:eastAsia="zh-CN"/>
              </w:rPr>
              <w:t>Полное наименование</w:t>
            </w:r>
          </w:p>
        </w:tc>
        <w:tc>
          <w:tcPr>
            <w:tcW w:w="7175" w:type="dxa"/>
            <w:tcBorders>
              <w:left w:val="single" w:sz="4" w:space="0" w:color="000000"/>
              <w:right w:val="single" w:sz="4" w:space="0" w:color="000000"/>
            </w:tcBorders>
            <w:tcMar>
              <w:left w:w="103" w:type="dxa"/>
            </w:tcMar>
          </w:tcPr>
          <w:p w:rsidR="00331221" w:rsidRPr="00331221" w:rsidRDefault="00331221" w:rsidP="00F80401">
            <w:pPr>
              <w:spacing w:after="0" w:line="240" w:lineRule="auto"/>
              <w:rPr>
                <w:rFonts w:ascii="Times New Roman" w:eastAsia="Times New Roman" w:hAnsi="Times New Roman" w:cs="Times New Roman"/>
                <w:sz w:val="20"/>
                <w:szCs w:val="20"/>
                <w:lang w:eastAsia="zh-CN"/>
              </w:rPr>
            </w:pPr>
            <w:r w:rsidRPr="00331221">
              <w:rPr>
                <w:rFonts w:ascii="Times New Roman" w:eastAsia="Times New Roman" w:hAnsi="Times New Roman" w:cs="Times New Roman"/>
                <w:sz w:val="20"/>
                <w:szCs w:val="20"/>
                <w:lang w:eastAsia="zh-CN"/>
              </w:rPr>
              <w:t>Общество с ограниченной ответственностью «</w:t>
            </w:r>
            <w:r w:rsidR="00F80401">
              <w:rPr>
                <w:rFonts w:ascii="Times New Roman" w:eastAsia="Times New Roman" w:hAnsi="Times New Roman" w:cs="Times New Roman"/>
                <w:sz w:val="20"/>
                <w:szCs w:val="20"/>
                <w:lang w:eastAsia="zh-CN"/>
              </w:rPr>
              <w:t>Туроператор Отрада</w:t>
            </w:r>
            <w:r w:rsidRPr="00331221">
              <w:rPr>
                <w:rFonts w:ascii="Times New Roman" w:eastAsia="Times New Roman" w:hAnsi="Times New Roman" w:cs="Times New Roman"/>
                <w:sz w:val="20"/>
                <w:szCs w:val="20"/>
                <w:lang w:eastAsia="zh-CN"/>
              </w:rPr>
              <w:t xml:space="preserve">» </w:t>
            </w:r>
          </w:p>
        </w:tc>
      </w:tr>
      <w:tr w:rsidR="00331221" w:rsidRPr="00331221" w:rsidTr="00F746C8">
        <w:trPr>
          <w:trHeight w:val="131"/>
        </w:trPr>
        <w:tc>
          <w:tcPr>
            <w:tcW w:w="2956" w:type="dxa"/>
            <w:tcMar>
              <w:left w:w="103" w:type="dxa"/>
            </w:tcMar>
          </w:tcPr>
          <w:p w:rsidR="00331221" w:rsidRPr="00331221" w:rsidRDefault="00331221" w:rsidP="00331221">
            <w:pPr>
              <w:spacing w:after="0" w:line="240" w:lineRule="auto"/>
              <w:rPr>
                <w:rFonts w:ascii="Times New Roman" w:eastAsia="Times New Roman" w:hAnsi="Times New Roman" w:cs="Times New Roman"/>
                <w:sz w:val="20"/>
                <w:szCs w:val="20"/>
                <w:lang w:eastAsia="zh-CN"/>
              </w:rPr>
            </w:pPr>
            <w:r w:rsidRPr="00331221">
              <w:rPr>
                <w:rFonts w:ascii="Times New Roman" w:eastAsia="Times New Roman" w:hAnsi="Times New Roman" w:cs="Times New Roman"/>
                <w:sz w:val="20"/>
                <w:szCs w:val="20"/>
                <w:lang w:eastAsia="zh-CN"/>
              </w:rPr>
              <w:t>Сокращенное наименование</w:t>
            </w:r>
          </w:p>
        </w:tc>
        <w:tc>
          <w:tcPr>
            <w:tcW w:w="7175" w:type="dxa"/>
            <w:tcBorders>
              <w:left w:val="single" w:sz="4" w:space="0" w:color="000000"/>
              <w:right w:val="single" w:sz="4" w:space="0" w:color="000000"/>
            </w:tcBorders>
            <w:tcMar>
              <w:left w:w="103" w:type="dxa"/>
            </w:tcMar>
          </w:tcPr>
          <w:p w:rsidR="00331221" w:rsidRPr="00331221" w:rsidRDefault="00331221" w:rsidP="00F80401">
            <w:pPr>
              <w:spacing w:after="0" w:line="240" w:lineRule="auto"/>
              <w:rPr>
                <w:rFonts w:ascii="Times New Roman" w:eastAsia="Times New Roman" w:hAnsi="Times New Roman" w:cs="Times New Roman"/>
                <w:sz w:val="20"/>
                <w:szCs w:val="20"/>
                <w:lang w:eastAsia="zh-CN"/>
              </w:rPr>
            </w:pPr>
            <w:r w:rsidRPr="00331221">
              <w:rPr>
                <w:rFonts w:ascii="Times New Roman" w:eastAsia="Times New Roman" w:hAnsi="Times New Roman" w:cs="Times New Roman"/>
                <w:sz w:val="20"/>
                <w:szCs w:val="20"/>
                <w:lang w:eastAsia="zh-CN"/>
              </w:rPr>
              <w:t>ООО «</w:t>
            </w:r>
            <w:r w:rsidR="00F80401">
              <w:rPr>
                <w:rFonts w:ascii="Times New Roman" w:eastAsia="Times New Roman" w:hAnsi="Times New Roman" w:cs="Times New Roman"/>
                <w:sz w:val="20"/>
                <w:szCs w:val="20"/>
                <w:lang w:eastAsia="zh-CN"/>
              </w:rPr>
              <w:t>Туроператор Отрада</w:t>
            </w:r>
            <w:r w:rsidRPr="00331221">
              <w:rPr>
                <w:rFonts w:ascii="Times New Roman" w:eastAsia="Times New Roman" w:hAnsi="Times New Roman" w:cs="Times New Roman"/>
                <w:sz w:val="20"/>
                <w:szCs w:val="20"/>
                <w:lang w:eastAsia="zh-CN"/>
              </w:rPr>
              <w:t xml:space="preserve">» </w:t>
            </w:r>
          </w:p>
        </w:tc>
      </w:tr>
      <w:tr w:rsidR="00331221" w:rsidRPr="00331221" w:rsidTr="00F746C8">
        <w:trPr>
          <w:trHeight w:val="272"/>
        </w:trPr>
        <w:tc>
          <w:tcPr>
            <w:tcW w:w="2956" w:type="dxa"/>
            <w:tcMar>
              <w:left w:w="103" w:type="dxa"/>
            </w:tcMar>
          </w:tcPr>
          <w:p w:rsidR="00331221" w:rsidRPr="00331221" w:rsidRDefault="00331221" w:rsidP="00331221">
            <w:pPr>
              <w:spacing w:after="0" w:line="240" w:lineRule="auto"/>
              <w:rPr>
                <w:rFonts w:ascii="Times New Roman" w:eastAsia="Times New Roman" w:hAnsi="Times New Roman" w:cs="Times New Roman"/>
                <w:sz w:val="20"/>
                <w:szCs w:val="20"/>
                <w:lang w:eastAsia="zh-CN"/>
              </w:rPr>
            </w:pPr>
            <w:r w:rsidRPr="00331221">
              <w:rPr>
                <w:rFonts w:ascii="Times New Roman" w:eastAsia="Times New Roman" w:hAnsi="Times New Roman" w:cs="Times New Roman"/>
                <w:sz w:val="20"/>
                <w:szCs w:val="20"/>
                <w:lang w:eastAsia="zh-CN"/>
              </w:rPr>
              <w:t>Адрес (место нахождения)</w:t>
            </w:r>
          </w:p>
        </w:tc>
        <w:tc>
          <w:tcPr>
            <w:tcW w:w="7175" w:type="dxa"/>
            <w:tcBorders>
              <w:left w:val="single" w:sz="4" w:space="0" w:color="000000"/>
              <w:right w:val="single" w:sz="4" w:space="0" w:color="000000"/>
            </w:tcBorders>
            <w:tcMar>
              <w:left w:w="103" w:type="dxa"/>
            </w:tcMar>
          </w:tcPr>
          <w:p w:rsidR="00331221" w:rsidRPr="00331221" w:rsidRDefault="00F80401" w:rsidP="00331221">
            <w:pPr>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Г. Екатеринбург, ул. Восточная, 11 В</w:t>
            </w:r>
          </w:p>
        </w:tc>
      </w:tr>
      <w:tr w:rsidR="00331221" w:rsidRPr="00331221" w:rsidTr="00F746C8">
        <w:trPr>
          <w:trHeight w:val="270"/>
        </w:trPr>
        <w:tc>
          <w:tcPr>
            <w:tcW w:w="2956" w:type="dxa"/>
            <w:tcMar>
              <w:left w:w="103" w:type="dxa"/>
            </w:tcMar>
          </w:tcPr>
          <w:p w:rsidR="00331221" w:rsidRPr="00331221" w:rsidRDefault="00331221" w:rsidP="00331221">
            <w:pPr>
              <w:spacing w:after="0" w:line="240" w:lineRule="auto"/>
              <w:rPr>
                <w:rFonts w:ascii="Times New Roman" w:eastAsia="Times New Roman" w:hAnsi="Times New Roman" w:cs="Times New Roman"/>
                <w:sz w:val="20"/>
                <w:szCs w:val="20"/>
                <w:lang w:eastAsia="zh-CN"/>
              </w:rPr>
            </w:pPr>
            <w:r w:rsidRPr="00331221">
              <w:rPr>
                <w:rFonts w:ascii="Times New Roman" w:eastAsia="Times New Roman" w:hAnsi="Times New Roman" w:cs="Times New Roman"/>
                <w:sz w:val="20"/>
                <w:szCs w:val="20"/>
                <w:lang w:eastAsia="zh-CN"/>
              </w:rPr>
              <w:t>Почтовый адрес</w:t>
            </w:r>
          </w:p>
        </w:tc>
        <w:tc>
          <w:tcPr>
            <w:tcW w:w="7175" w:type="dxa"/>
            <w:tcBorders>
              <w:left w:val="single" w:sz="4" w:space="0" w:color="000000"/>
              <w:right w:val="single" w:sz="4" w:space="0" w:color="000000"/>
            </w:tcBorders>
            <w:tcMar>
              <w:left w:w="103" w:type="dxa"/>
            </w:tcMar>
          </w:tcPr>
          <w:p w:rsidR="00331221" w:rsidRPr="00331221" w:rsidRDefault="00F80401" w:rsidP="00331221">
            <w:pPr>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620010 г. Екатеринбург, ул. Славянская, 58-69</w:t>
            </w:r>
          </w:p>
        </w:tc>
      </w:tr>
      <w:tr w:rsidR="00331221" w:rsidRPr="00331221" w:rsidTr="00F746C8">
        <w:trPr>
          <w:trHeight w:val="25"/>
        </w:trPr>
        <w:tc>
          <w:tcPr>
            <w:tcW w:w="2956" w:type="dxa"/>
            <w:tcMar>
              <w:left w:w="103" w:type="dxa"/>
            </w:tcMar>
          </w:tcPr>
          <w:p w:rsidR="00331221" w:rsidRPr="00331221" w:rsidRDefault="00331221" w:rsidP="00331221">
            <w:pPr>
              <w:spacing w:after="0" w:line="240" w:lineRule="auto"/>
              <w:rPr>
                <w:rFonts w:ascii="Times New Roman" w:eastAsia="Times New Roman" w:hAnsi="Times New Roman" w:cs="Times New Roman"/>
                <w:sz w:val="20"/>
                <w:szCs w:val="20"/>
                <w:lang w:eastAsia="zh-CN"/>
              </w:rPr>
            </w:pPr>
            <w:r w:rsidRPr="00331221">
              <w:rPr>
                <w:rFonts w:ascii="Times New Roman" w:eastAsia="Times New Roman" w:hAnsi="Times New Roman" w:cs="Times New Roman"/>
                <w:sz w:val="20"/>
                <w:szCs w:val="20"/>
                <w:lang w:eastAsia="zh-CN"/>
              </w:rPr>
              <w:t>Реестровый номер</w:t>
            </w:r>
          </w:p>
        </w:tc>
        <w:tc>
          <w:tcPr>
            <w:tcW w:w="7175" w:type="dxa"/>
            <w:tcBorders>
              <w:left w:val="single" w:sz="4" w:space="0" w:color="000000"/>
              <w:right w:val="single" w:sz="4" w:space="0" w:color="000000"/>
            </w:tcBorders>
            <w:tcMar>
              <w:left w:w="103" w:type="dxa"/>
            </w:tcMar>
          </w:tcPr>
          <w:p w:rsidR="00331221" w:rsidRPr="00331221" w:rsidRDefault="00F80401" w:rsidP="00331221">
            <w:pPr>
              <w:spacing w:after="0" w:line="240" w:lineRule="auto"/>
              <w:rPr>
                <w:rFonts w:ascii="Times New Roman" w:eastAsia="Times New Roman" w:hAnsi="Times New Roman" w:cs="Times New Roman"/>
                <w:sz w:val="20"/>
                <w:szCs w:val="20"/>
                <w:lang w:eastAsia="zh-CN"/>
              </w:rPr>
            </w:pPr>
            <w:r w:rsidRPr="00331221">
              <w:rPr>
                <w:rFonts w:ascii="Times New Roman" w:eastAsia="Times New Roman" w:hAnsi="Times New Roman" w:cs="Times New Roman"/>
                <w:sz w:val="18"/>
                <w:szCs w:val="18"/>
                <w:lang w:eastAsia="zh-CN"/>
              </w:rPr>
              <w:t>M</w:t>
            </w:r>
            <w:r>
              <w:rPr>
                <w:rFonts w:ascii="Times New Roman" w:eastAsia="Times New Roman" w:hAnsi="Times New Roman" w:cs="Times New Roman"/>
                <w:sz w:val="18"/>
                <w:szCs w:val="18"/>
                <w:lang w:eastAsia="zh-CN"/>
              </w:rPr>
              <w:t>ВТ</w:t>
            </w:r>
            <w:r w:rsidRPr="00331221">
              <w:rPr>
                <w:rFonts w:ascii="Times New Roman" w:eastAsia="Times New Roman" w:hAnsi="Times New Roman" w:cs="Times New Roman"/>
                <w:sz w:val="18"/>
                <w:szCs w:val="18"/>
                <w:lang w:eastAsia="zh-CN"/>
              </w:rPr>
              <w:t xml:space="preserve"> № 018</w:t>
            </w:r>
            <w:r>
              <w:rPr>
                <w:rFonts w:ascii="Times New Roman" w:eastAsia="Times New Roman" w:hAnsi="Times New Roman" w:cs="Times New Roman"/>
                <w:sz w:val="18"/>
                <w:szCs w:val="18"/>
                <w:lang w:eastAsia="zh-CN"/>
              </w:rPr>
              <w:t>475</w:t>
            </w:r>
          </w:p>
        </w:tc>
      </w:tr>
      <w:tr w:rsidR="00331221" w:rsidRPr="00331221" w:rsidTr="00F746C8">
        <w:trPr>
          <w:trHeight w:val="277"/>
        </w:trPr>
        <w:tc>
          <w:tcPr>
            <w:tcW w:w="2956" w:type="dxa"/>
            <w:tcMar>
              <w:left w:w="103" w:type="dxa"/>
            </w:tcMar>
          </w:tcPr>
          <w:p w:rsidR="00331221" w:rsidRPr="00331221" w:rsidRDefault="00331221" w:rsidP="00331221">
            <w:pPr>
              <w:spacing w:after="0" w:line="240" w:lineRule="auto"/>
              <w:rPr>
                <w:rFonts w:ascii="Times New Roman" w:eastAsia="Times New Roman" w:hAnsi="Times New Roman" w:cs="Times New Roman"/>
                <w:sz w:val="20"/>
                <w:szCs w:val="20"/>
                <w:lang w:eastAsia="zh-CN"/>
              </w:rPr>
            </w:pPr>
            <w:r w:rsidRPr="00331221">
              <w:rPr>
                <w:rFonts w:ascii="Times New Roman" w:eastAsia="Times New Roman" w:hAnsi="Times New Roman" w:cs="Times New Roman"/>
                <w:sz w:val="20"/>
                <w:szCs w:val="20"/>
                <w:lang w:eastAsia="zh-CN"/>
              </w:rPr>
              <w:t>Телефон/факс</w:t>
            </w:r>
          </w:p>
        </w:tc>
        <w:tc>
          <w:tcPr>
            <w:tcW w:w="7175" w:type="dxa"/>
            <w:tcBorders>
              <w:left w:val="single" w:sz="4" w:space="0" w:color="000000"/>
              <w:right w:val="single" w:sz="4" w:space="0" w:color="000000"/>
            </w:tcBorders>
            <w:tcMar>
              <w:left w:w="103" w:type="dxa"/>
            </w:tcMar>
          </w:tcPr>
          <w:p w:rsidR="00331221" w:rsidRPr="0072020D" w:rsidRDefault="00331221" w:rsidP="0072020D">
            <w:pPr>
              <w:autoSpaceDE w:val="0"/>
              <w:spacing w:after="0" w:line="240" w:lineRule="auto"/>
              <w:jc w:val="both"/>
              <w:rPr>
                <w:rFonts w:ascii="Times New Roman" w:eastAsia="Times New Roman" w:hAnsi="Times New Roman" w:cs="Times New Roman"/>
                <w:sz w:val="20"/>
                <w:szCs w:val="20"/>
                <w:lang w:eastAsia="zh-CN"/>
              </w:rPr>
            </w:pPr>
            <w:r w:rsidRPr="00331221">
              <w:rPr>
                <w:rFonts w:ascii="Times New Roman" w:eastAsia="Times New Roman" w:hAnsi="Times New Roman" w:cs="Times New Roman"/>
                <w:sz w:val="20"/>
                <w:szCs w:val="20"/>
                <w:lang w:eastAsia="zh-CN"/>
              </w:rPr>
              <w:t xml:space="preserve">Телефон: </w:t>
            </w:r>
            <w:r w:rsidR="00F80401" w:rsidRPr="00D30C60">
              <w:rPr>
                <w:rFonts w:ascii="Times New Roman" w:eastAsia="Times New Roman" w:hAnsi="Times New Roman" w:cs="Times New Roman"/>
                <w:sz w:val="20"/>
                <w:szCs w:val="20"/>
                <w:lang w:val="en-US" w:eastAsia="zh-CN"/>
              </w:rPr>
              <w:t>+7(343) 361 04 60, +7(982) 75</w:t>
            </w:r>
            <w:r w:rsidR="0072020D">
              <w:rPr>
                <w:rFonts w:ascii="Times New Roman" w:eastAsia="Times New Roman" w:hAnsi="Times New Roman" w:cs="Times New Roman"/>
                <w:sz w:val="20"/>
                <w:szCs w:val="20"/>
                <w:lang w:eastAsia="zh-CN"/>
              </w:rPr>
              <w:t>0 28 94</w:t>
            </w:r>
          </w:p>
        </w:tc>
      </w:tr>
      <w:tr w:rsidR="00331221" w:rsidRPr="00331221" w:rsidTr="00F746C8">
        <w:trPr>
          <w:trHeight w:val="270"/>
        </w:trPr>
        <w:tc>
          <w:tcPr>
            <w:tcW w:w="2956" w:type="dxa"/>
            <w:tcMar>
              <w:left w:w="103" w:type="dxa"/>
            </w:tcMar>
          </w:tcPr>
          <w:p w:rsidR="00331221" w:rsidRPr="00331221" w:rsidRDefault="00331221" w:rsidP="00331221">
            <w:pPr>
              <w:spacing w:after="0" w:line="240" w:lineRule="auto"/>
              <w:rPr>
                <w:rFonts w:ascii="Times New Roman" w:eastAsia="Times New Roman" w:hAnsi="Times New Roman" w:cs="Times New Roman"/>
                <w:sz w:val="20"/>
                <w:szCs w:val="20"/>
                <w:lang w:eastAsia="zh-CN"/>
              </w:rPr>
            </w:pPr>
            <w:r w:rsidRPr="00331221">
              <w:rPr>
                <w:rFonts w:ascii="Times New Roman" w:eastAsia="Times New Roman" w:hAnsi="Times New Roman" w:cs="Times New Roman"/>
                <w:sz w:val="20"/>
                <w:szCs w:val="20"/>
                <w:lang w:eastAsia="zh-CN"/>
              </w:rPr>
              <w:t>Электронная почта/Сайт</w:t>
            </w:r>
          </w:p>
        </w:tc>
        <w:tc>
          <w:tcPr>
            <w:tcW w:w="7175" w:type="dxa"/>
            <w:tcBorders>
              <w:left w:val="single" w:sz="4" w:space="0" w:color="000000"/>
              <w:right w:val="single" w:sz="4" w:space="0" w:color="000000"/>
            </w:tcBorders>
            <w:tcMar>
              <w:left w:w="103" w:type="dxa"/>
            </w:tcMar>
          </w:tcPr>
          <w:p w:rsidR="00331221" w:rsidRPr="00331221" w:rsidRDefault="00F80401" w:rsidP="00331221">
            <w:pPr>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val="en-US" w:eastAsia="zh-CN"/>
              </w:rPr>
              <w:t>otrada</w:t>
            </w:r>
            <w:r w:rsidRPr="00F80401">
              <w:rPr>
                <w:rFonts w:ascii="Times New Roman" w:eastAsia="Times New Roman" w:hAnsi="Times New Roman" w:cs="Times New Roman"/>
                <w:sz w:val="20"/>
                <w:szCs w:val="20"/>
                <w:lang w:eastAsia="zh-CN"/>
              </w:rPr>
              <w:t>.</w:t>
            </w:r>
            <w:proofErr w:type="spellStart"/>
            <w:r>
              <w:rPr>
                <w:rFonts w:ascii="Times New Roman" w:eastAsia="Times New Roman" w:hAnsi="Times New Roman" w:cs="Times New Roman"/>
                <w:sz w:val="20"/>
                <w:szCs w:val="20"/>
                <w:lang w:val="en-US" w:eastAsia="zh-CN"/>
              </w:rPr>
              <w:t>tur</w:t>
            </w:r>
            <w:proofErr w:type="spellEnd"/>
            <w:r w:rsidRPr="00F80401">
              <w:rPr>
                <w:rFonts w:ascii="Times New Roman" w:eastAsia="Times New Roman" w:hAnsi="Times New Roman" w:cs="Times New Roman"/>
                <w:sz w:val="20"/>
                <w:szCs w:val="20"/>
                <w:lang w:eastAsia="zh-CN"/>
              </w:rPr>
              <w:t>@</w:t>
            </w:r>
            <w:proofErr w:type="spellStart"/>
            <w:r>
              <w:rPr>
                <w:rFonts w:ascii="Times New Roman" w:eastAsia="Times New Roman" w:hAnsi="Times New Roman" w:cs="Times New Roman"/>
                <w:sz w:val="20"/>
                <w:szCs w:val="20"/>
                <w:lang w:val="en-US" w:eastAsia="zh-CN"/>
              </w:rPr>
              <w:t>yandex</w:t>
            </w:r>
            <w:proofErr w:type="spellEnd"/>
            <w:r w:rsidRPr="00F80401">
              <w:rPr>
                <w:rFonts w:ascii="Times New Roman" w:eastAsia="Times New Roman" w:hAnsi="Times New Roman" w:cs="Times New Roman"/>
                <w:sz w:val="20"/>
                <w:szCs w:val="20"/>
                <w:lang w:eastAsia="zh-CN"/>
              </w:rPr>
              <w:t>.</w:t>
            </w:r>
            <w:r>
              <w:rPr>
                <w:rFonts w:ascii="Times New Roman" w:eastAsia="Times New Roman" w:hAnsi="Times New Roman" w:cs="Times New Roman"/>
                <w:sz w:val="20"/>
                <w:szCs w:val="20"/>
                <w:lang w:val="en-US" w:eastAsia="zh-CN"/>
              </w:rPr>
              <w:t>ru</w:t>
            </w:r>
            <w:r w:rsidR="00331221" w:rsidRPr="00331221">
              <w:rPr>
                <w:rFonts w:ascii="Times New Roman" w:eastAsia="Times New Roman" w:hAnsi="Times New Roman" w:cs="Times New Roman"/>
                <w:sz w:val="20"/>
                <w:szCs w:val="20"/>
                <w:lang w:eastAsia="zh-CN"/>
              </w:rPr>
              <w:t xml:space="preserve"> </w:t>
            </w:r>
            <w:r w:rsidRPr="00F80401">
              <w:rPr>
                <w:rFonts w:ascii="Times New Roman" w:eastAsia="Times New Roman" w:hAnsi="Times New Roman" w:cs="Times New Roman"/>
                <w:sz w:val="20"/>
                <w:szCs w:val="20"/>
                <w:lang w:eastAsia="zh-CN"/>
              </w:rPr>
              <w:t xml:space="preserve">/ </w:t>
            </w:r>
            <w:r w:rsidRPr="00F80401">
              <w:rPr>
                <w:rFonts w:ascii="Times New Roman" w:eastAsia="Times New Roman" w:hAnsi="Times New Roman" w:cs="Times New Roman"/>
                <w:sz w:val="20"/>
                <w:szCs w:val="20"/>
                <w:lang w:val="en-US" w:eastAsia="zh-CN"/>
              </w:rPr>
              <w:t>www</w:t>
            </w:r>
            <w:r w:rsidRPr="00F80401">
              <w:rPr>
                <w:rFonts w:ascii="Times New Roman" w:eastAsia="Times New Roman" w:hAnsi="Times New Roman" w:cs="Times New Roman"/>
                <w:sz w:val="20"/>
                <w:szCs w:val="20"/>
                <w:lang w:eastAsia="zh-CN"/>
              </w:rPr>
              <w:t>.</w:t>
            </w:r>
            <w:r w:rsidRPr="00F80401">
              <w:rPr>
                <w:rFonts w:ascii="Times New Roman" w:eastAsia="Times New Roman" w:hAnsi="Times New Roman" w:cs="Times New Roman"/>
                <w:sz w:val="20"/>
                <w:szCs w:val="20"/>
                <w:lang w:val="en-US" w:eastAsia="zh-CN"/>
              </w:rPr>
              <w:t>otrada</w:t>
            </w:r>
            <w:r w:rsidRPr="00F80401">
              <w:rPr>
                <w:rFonts w:ascii="Times New Roman" w:eastAsia="Times New Roman" w:hAnsi="Times New Roman" w:cs="Times New Roman"/>
                <w:sz w:val="20"/>
                <w:szCs w:val="20"/>
                <w:lang w:eastAsia="zh-CN"/>
              </w:rPr>
              <w:t>-</w:t>
            </w:r>
            <w:r w:rsidRPr="00F80401">
              <w:rPr>
                <w:rFonts w:ascii="Times New Roman" w:eastAsia="Times New Roman" w:hAnsi="Times New Roman" w:cs="Times New Roman"/>
                <w:sz w:val="20"/>
                <w:szCs w:val="20"/>
                <w:lang w:val="en-US" w:eastAsia="zh-CN"/>
              </w:rPr>
              <w:t>tour</w:t>
            </w:r>
            <w:r w:rsidRPr="00F80401">
              <w:rPr>
                <w:rFonts w:ascii="Times New Roman" w:eastAsia="Times New Roman" w:hAnsi="Times New Roman" w:cs="Times New Roman"/>
                <w:sz w:val="20"/>
                <w:szCs w:val="20"/>
                <w:lang w:eastAsia="zh-CN"/>
              </w:rPr>
              <w:t>.</w:t>
            </w:r>
            <w:r w:rsidRPr="00F80401">
              <w:rPr>
                <w:rFonts w:ascii="Times New Roman" w:eastAsia="Times New Roman" w:hAnsi="Times New Roman" w:cs="Times New Roman"/>
                <w:sz w:val="20"/>
                <w:szCs w:val="20"/>
                <w:lang w:val="en-US" w:eastAsia="zh-CN"/>
              </w:rPr>
              <w:t>ru</w:t>
            </w:r>
            <w:r w:rsidRPr="00F80401">
              <w:rPr>
                <w:rFonts w:ascii="Times New Roman" w:eastAsia="Times New Roman" w:hAnsi="Times New Roman" w:cs="Times New Roman"/>
                <w:sz w:val="20"/>
                <w:szCs w:val="20"/>
                <w:lang w:eastAsia="zh-CN"/>
              </w:rPr>
              <w:t xml:space="preserve"> и отрада-</w:t>
            </w:r>
            <w:proofErr w:type="spellStart"/>
            <w:r w:rsidRPr="00F80401">
              <w:rPr>
                <w:rFonts w:ascii="Times New Roman" w:eastAsia="Times New Roman" w:hAnsi="Times New Roman" w:cs="Times New Roman"/>
                <w:sz w:val="20"/>
                <w:szCs w:val="20"/>
                <w:lang w:eastAsia="zh-CN"/>
              </w:rPr>
              <w:t>тур.рф</w:t>
            </w:r>
            <w:proofErr w:type="spellEnd"/>
          </w:p>
        </w:tc>
      </w:tr>
      <w:tr w:rsidR="00331221" w:rsidRPr="00331221" w:rsidTr="00F746C8">
        <w:trPr>
          <w:trHeight w:val="270"/>
        </w:trPr>
        <w:tc>
          <w:tcPr>
            <w:tcW w:w="2956" w:type="dxa"/>
            <w:tcMar>
              <w:left w:w="103" w:type="dxa"/>
            </w:tcMar>
          </w:tcPr>
          <w:p w:rsidR="00331221" w:rsidRPr="00331221" w:rsidRDefault="00331221" w:rsidP="00331221">
            <w:pPr>
              <w:spacing w:after="0" w:line="240" w:lineRule="auto"/>
              <w:rPr>
                <w:rFonts w:ascii="Times New Roman" w:eastAsia="Times New Roman" w:hAnsi="Times New Roman" w:cs="Times New Roman"/>
                <w:sz w:val="20"/>
                <w:szCs w:val="20"/>
                <w:lang w:eastAsia="zh-CN"/>
              </w:rPr>
            </w:pPr>
            <w:r w:rsidRPr="00331221">
              <w:rPr>
                <w:rFonts w:ascii="Times New Roman" w:eastAsia="Times New Roman" w:hAnsi="Times New Roman" w:cs="Times New Roman"/>
                <w:sz w:val="20"/>
                <w:szCs w:val="20"/>
                <w:lang w:eastAsia="zh-CN"/>
              </w:rPr>
              <w:t>Режим работы</w:t>
            </w:r>
          </w:p>
        </w:tc>
        <w:tc>
          <w:tcPr>
            <w:tcW w:w="7175" w:type="dxa"/>
            <w:tcBorders>
              <w:left w:val="single" w:sz="4" w:space="0" w:color="000000"/>
              <w:right w:val="single" w:sz="4" w:space="0" w:color="000000"/>
            </w:tcBorders>
            <w:tcMar>
              <w:left w:w="103" w:type="dxa"/>
            </w:tcMar>
          </w:tcPr>
          <w:p w:rsidR="00331221" w:rsidRPr="00331221" w:rsidRDefault="00331221" w:rsidP="00F80401">
            <w:pPr>
              <w:spacing w:after="0" w:line="240" w:lineRule="auto"/>
              <w:rPr>
                <w:rFonts w:ascii="Times New Roman" w:eastAsia="Times New Roman" w:hAnsi="Times New Roman" w:cs="Times New Roman"/>
                <w:sz w:val="20"/>
                <w:szCs w:val="20"/>
                <w:lang w:eastAsia="zh-CN"/>
              </w:rPr>
            </w:pPr>
            <w:r w:rsidRPr="00331221">
              <w:rPr>
                <w:rFonts w:ascii="Times New Roman" w:eastAsia="Times New Roman" w:hAnsi="Times New Roman" w:cs="Times New Roman"/>
                <w:sz w:val="20"/>
                <w:szCs w:val="20"/>
                <w:lang w:eastAsia="zh-CN"/>
              </w:rPr>
              <w:t>Пн-Пт:10:00-19:00</w:t>
            </w:r>
          </w:p>
        </w:tc>
      </w:tr>
    </w:tbl>
    <w:p w:rsidR="00331221" w:rsidRPr="00331221" w:rsidRDefault="00331221" w:rsidP="00331221">
      <w:pPr>
        <w:widowControl w:val="0"/>
        <w:suppressAutoHyphens/>
        <w:spacing w:after="0" w:line="240" w:lineRule="auto"/>
        <w:jc w:val="both"/>
        <w:rPr>
          <w:rFonts w:ascii="Times New Roman" w:eastAsia="Times New Roman" w:hAnsi="Times New Roman" w:cs="Times New Roman"/>
          <w:i/>
          <w:sz w:val="20"/>
          <w:szCs w:val="20"/>
          <w:lang w:eastAsia="zh-CN"/>
        </w:rPr>
      </w:pPr>
    </w:p>
    <w:p w:rsidR="00283C62" w:rsidRDefault="00331221" w:rsidP="00331221">
      <w:pPr>
        <w:widowControl w:val="0"/>
        <w:suppressAutoHyphens/>
        <w:spacing w:after="0" w:line="240" w:lineRule="auto"/>
        <w:ind w:left="-540"/>
        <w:jc w:val="both"/>
        <w:rPr>
          <w:rFonts w:ascii="Times New Roman" w:eastAsia="Times New Roman" w:hAnsi="Times New Roman" w:cs="Times New Roman"/>
          <w:i/>
          <w:sz w:val="20"/>
          <w:szCs w:val="20"/>
          <w:lang w:eastAsia="zh-CN"/>
        </w:rPr>
      </w:pPr>
      <w:r w:rsidRPr="00331221">
        <w:rPr>
          <w:rFonts w:ascii="Times New Roman" w:eastAsia="Times New Roman" w:hAnsi="Times New Roman" w:cs="Times New Roman"/>
          <w:i/>
          <w:sz w:val="20"/>
          <w:szCs w:val="20"/>
          <w:lang w:eastAsia="zh-CN"/>
        </w:rPr>
        <w:t>2.  Сведения  об   организации,   предоставившей   Туроператору  финансовое обеспечение ответственности туроператора:</w:t>
      </w:r>
      <w:r w:rsidR="00113792">
        <w:rPr>
          <w:rFonts w:ascii="Times New Roman" w:eastAsia="Times New Roman" w:hAnsi="Times New Roman" w:cs="Times New Roman"/>
          <w:i/>
          <w:sz w:val="20"/>
          <w:szCs w:val="20"/>
          <w:lang w:eastAsia="zh-CN"/>
        </w:rPr>
        <w:t xml:space="preserve">  </w:t>
      </w:r>
    </w:p>
    <w:p w:rsidR="00331221" w:rsidRDefault="00113792" w:rsidP="00331221">
      <w:pPr>
        <w:widowControl w:val="0"/>
        <w:suppressAutoHyphens/>
        <w:spacing w:after="0" w:line="240" w:lineRule="auto"/>
        <w:ind w:left="-540"/>
        <w:jc w:val="both"/>
        <w:rPr>
          <w:rFonts w:ascii="Times New Roman" w:eastAsia="Times New Roman" w:hAnsi="Times New Roman" w:cs="Times New Roman"/>
          <w:i/>
          <w:sz w:val="20"/>
          <w:szCs w:val="20"/>
          <w:lang w:eastAsia="zh-CN"/>
        </w:rPr>
      </w:pPr>
      <w:r>
        <w:rPr>
          <w:rFonts w:ascii="Times New Roman" w:eastAsia="Times New Roman" w:hAnsi="Times New Roman" w:cs="Times New Roman"/>
          <w:i/>
          <w:sz w:val="20"/>
          <w:szCs w:val="20"/>
          <w:lang w:eastAsia="zh-CN"/>
        </w:rPr>
        <w:t xml:space="preserve">                                                                                                                                                                                            </w:t>
      </w:r>
    </w:p>
    <w:tbl>
      <w:tblPr>
        <w:tblW w:w="10176" w:type="dxa"/>
        <w:tblInd w:w="-437"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677"/>
        <w:gridCol w:w="6499"/>
      </w:tblGrid>
      <w:tr w:rsidR="00331221" w:rsidRPr="00331221" w:rsidTr="00113792">
        <w:trPr>
          <w:trHeight w:val="294"/>
        </w:trPr>
        <w:tc>
          <w:tcPr>
            <w:tcW w:w="3677" w:type="dxa"/>
            <w:tcMar>
              <w:left w:w="103" w:type="dxa"/>
            </w:tcMar>
          </w:tcPr>
          <w:p w:rsidR="00331221" w:rsidRPr="00331221" w:rsidRDefault="00331221" w:rsidP="00331221">
            <w:pPr>
              <w:autoSpaceDE w:val="0"/>
              <w:spacing w:after="0" w:line="240" w:lineRule="auto"/>
              <w:jc w:val="center"/>
              <w:rPr>
                <w:rFonts w:ascii="Times New Roman" w:eastAsia="Times New Roman" w:hAnsi="Times New Roman" w:cs="Times New Roman"/>
                <w:sz w:val="20"/>
                <w:szCs w:val="20"/>
                <w:lang w:eastAsia="zh-CN"/>
              </w:rPr>
            </w:pPr>
            <w:r w:rsidRPr="00331221">
              <w:rPr>
                <w:rFonts w:ascii="Times New Roman" w:eastAsia="Times New Roman" w:hAnsi="Times New Roman" w:cs="Times New Roman"/>
                <w:sz w:val="20"/>
                <w:szCs w:val="20"/>
                <w:lang w:eastAsia="zh-CN"/>
              </w:rPr>
              <w:t>Вид финансового обеспечения ответственности туроператора</w:t>
            </w:r>
          </w:p>
        </w:tc>
        <w:tc>
          <w:tcPr>
            <w:tcW w:w="6499" w:type="dxa"/>
            <w:tcBorders>
              <w:left w:val="single" w:sz="4" w:space="0" w:color="000000"/>
              <w:right w:val="single" w:sz="4" w:space="0" w:color="000000"/>
            </w:tcBorders>
            <w:tcMar>
              <w:left w:w="103" w:type="dxa"/>
            </w:tcMar>
          </w:tcPr>
          <w:p w:rsidR="00331221" w:rsidRPr="00331221" w:rsidRDefault="00331221" w:rsidP="007352BE">
            <w:pPr>
              <w:autoSpaceDE w:val="0"/>
              <w:spacing w:after="0" w:line="240" w:lineRule="auto"/>
              <w:rPr>
                <w:rFonts w:ascii="Times New Roman" w:eastAsia="Times New Roman" w:hAnsi="Times New Roman" w:cs="Times New Roman"/>
                <w:sz w:val="20"/>
                <w:szCs w:val="20"/>
                <w:lang w:eastAsia="zh-CN"/>
              </w:rPr>
            </w:pPr>
            <w:r w:rsidRPr="00331221">
              <w:rPr>
                <w:rFonts w:ascii="Times New Roman" w:eastAsia="Times New Roman" w:hAnsi="Times New Roman" w:cs="Times New Roman"/>
                <w:sz w:val="20"/>
                <w:szCs w:val="20"/>
                <w:lang w:eastAsia="zh-CN"/>
              </w:rPr>
              <w:t xml:space="preserve">Договор страхования гражданской ответственности туроператора </w:t>
            </w:r>
          </w:p>
        </w:tc>
      </w:tr>
      <w:tr w:rsidR="00331221" w:rsidRPr="00331221" w:rsidTr="00113792">
        <w:trPr>
          <w:trHeight w:val="152"/>
        </w:trPr>
        <w:tc>
          <w:tcPr>
            <w:tcW w:w="3677" w:type="dxa"/>
            <w:tcMar>
              <w:left w:w="103" w:type="dxa"/>
            </w:tcMar>
          </w:tcPr>
          <w:p w:rsidR="00331221" w:rsidRPr="00331221" w:rsidRDefault="00331221" w:rsidP="00F80401">
            <w:pPr>
              <w:autoSpaceDE w:val="0"/>
              <w:spacing w:after="0" w:line="240" w:lineRule="auto"/>
              <w:rPr>
                <w:rFonts w:ascii="Times New Roman" w:eastAsia="Times New Roman" w:hAnsi="Times New Roman" w:cs="Times New Roman"/>
                <w:sz w:val="20"/>
                <w:szCs w:val="20"/>
                <w:lang w:eastAsia="zh-CN"/>
              </w:rPr>
            </w:pPr>
            <w:r w:rsidRPr="00331221">
              <w:rPr>
                <w:rFonts w:ascii="Times New Roman" w:eastAsia="Times New Roman" w:hAnsi="Times New Roman" w:cs="Times New Roman"/>
                <w:sz w:val="20"/>
                <w:szCs w:val="20"/>
                <w:lang w:eastAsia="zh-CN"/>
              </w:rPr>
              <w:t xml:space="preserve">Наименование организации, предоставившей финансовое обеспечение ответственности туроператора </w:t>
            </w:r>
          </w:p>
        </w:tc>
        <w:tc>
          <w:tcPr>
            <w:tcW w:w="6499" w:type="dxa"/>
            <w:tcBorders>
              <w:left w:val="single" w:sz="4" w:space="0" w:color="000000"/>
              <w:right w:val="single" w:sz="4" w:space="0" w:color="000000"/>
            </w:tcBorders>
            <w:tcMar>
              <w:left w:w="103" w:type="dxa"/>
            </w:tcMar>
          </w:tcPr>
          <w:p w:rsidR="0072020D" w:rsidRPr="0072020D" w:rsidRDefault="005077F6" w:rsidP="0072020D">
            <w:pPr>
              <w:spacing w:after="0" w:line="240" w:lineRule="auto"/>
              <w:rPr>
                <w:rFonts w:ascii="Реестровый номер в едном федера" w:eastAsia="Times New Roman" w:hAnsi="Реестровый номер в едном федера" w:cs="Times New Roman"/>
                <w:sz w:val="20"/>
                <w:szCs w:val="20"/>
                <w:lang w:eastAsia="zh-CN"/>
              </w:rPr>
            </w:pPr>
            <w:r w:rsidRPr="005077F6">
              <w:rPr>
                <w:rFonts w:ascii="Реестровый номер в едном федера" w:eastAsia="Times New Roman" w:hAnsi="Реестровый номер в едном федера" w:cs="Times New Roman"/>
                <w:sz w:val="20"/>
                <w:szCs w:val="20"/>
                <w:lang w:eastAsia="zh-CN"/>
              </w:rPr>
              <w:t>Реестровый номер в ед</w:t>
            </w:r>
            <w:r w:rsidR="007B4A6C">
              <w:rPr>
                <w:rFonts w:ascii="Реестровый номер в едном федера" w:eastAsia="Times New Roman" w:hAnsi="Реестровый номер в едном федера" w:cs="Times New Roman"/>
                <w:sz w:val="20"/>
                <w:szCs w:val="20"/>
                <w:lang w:eastAsia="zh-CN"/>
              </w:rPr>
              <w:t>и</w:t>
            </w:r>
            <w:r w:rsidRPr="005077F6">
              <w:rPr>
                <w:rFonts w:ascii="Реестровый номер в едном федера" w:eastAsia="Times New Roman" w:hAnsi="Реестровый номер в едном федера" w:cs="Times New Roman"/>
                <w:sz w:val="20"/>
                <w:szCs w:val="20"/>
                <w:lang w:eastAsia="zh-CN"/>
              </w:rPr>
              <w:t xml:space="preserve">ном федеральном реестре туроператоров: </w:t>
            </w:r>
            <w:r>
              <w:rPr>
                <w:rFonts w:ascii="Реестровый номер в едном федера" w:eastAsia="Times New Roman" w:hAnsi="Реестровый номер в едном федера" w:cs="Times New Roman"/>
                <w:sz w:val="20"/>
                <w:szCs w:val="20"/>
                <w:lang w:eastAsia="zh-CN"/>
              </w:rPr>
              <w:t xml:space="preserve">       </w:t>
            </w:r>
            <w:r w:rsidRPr="005077F6">
              <w:rPr>
                <w:rFonts w:ascii="Реестровый номер в едном федера" w:eastAsia="Times New Roman" w:hAnsi="Реестровый номер в едном федера" w:cs="Times New Roman"/>
                <w:sz w:val="20"/>
                <w:szCs w:val="20"/>
                <w:lang w:eastAsia="zh-CN"/>
              </w:rPr>
              <w:t xml:space="preserve"> РТО 018475</w:t>
            </w:r>
            <w:r>
              <w:rPr>
                <w:rFonts w:ascii="Реестровый номер в едном федера" w:eastAsia="Times New Roman" w:hAnsi="Реестровый номер в едном федера" w:cs="Times New Roman"/>
                <w:sz w:val="20"/>
                <w:szCs w:val="20"/>
                <w:lang w:eastAsia="zh-CN"/>
              </w:rPr>
              <w:t xml:space="preserve">                                                                                            Д</w:t>
            </w:r>
            <w:r w:rsidRPr="005077F6">
              <w:rPr>
                <w:rFonts w:ascii="Реестровый номер в едном федера" w:eastAsia="Times New Roman" w:hAnsi="Реестровый номер в едном федера" w:cs="Times New Roman"/>
                <w:sz w:val="20"/>
                <w:szCs w:val="20"/>
                <w:lang w:eastAsia="zh-CN"/>
              </w:rPr>
              <w:t>ого</w:t>
            </w:r>
            <w:r>
              <w:rPr>
                <w:rFonts w:ascii="Реестровый номер в едном федера" w:eastAsia="Times New Roman" w:hAnsi="Реестровый номер в едном федера" w:cs="Times New Roman"/>
                <w:sz w:val="20"/>
                <w:szCs w:val="20"/>
                <w:lang w:eastAsia="zh-CN"/>
              </w:rPr>
              <w:t>в</w:t>
            </w:r>
            <w:r w:rsidRPr="005077F6">
              <w:rPr>
                <w:rFonts w:ascii="Реестровый номер в едном федера" w:eastAsia="Times New Roman" w:hAnsi="Реестровый номер в едном федера" w:cs="Times New Roman"/>
                <w:sz w:val="20"/>
                <w:szCs w:val="20"/>
                <w:lang w:eastAsia="zh-CN"/>
              </w:rPr>
              <w:t>ор страхования гражданской ответственност</w:t>
            </w:r>
            <w:proofErr w:type="gramStart"/>
            <w:r w:rsidRPr="005077F6">
              <w:rPr>
                <w:rFonts w:ascii="Реестровый номер в едном федера" w:eastAsia="Times New Roman" w:hAnsi="Реестровый номер в едном федера" w:cs="Times New Roman"/>
                <w:sz w:val="20"/>
                <w:szCs w:val="20"/>
                <w:lang w:eastAsia="zh-CN"/>
              </w:rPr>
              <w:t>и ООО</w:t>
            </w:r>
            <w:proofErr w:type="gramEnd"/>
            <w:r w:rsidRPr="005077F6">
              <w:rPr>
                <w:rFonts w:ascii="Реестровый номер в едном федера" w:eastAsia="Times New Roman" w:hAnsi="Реестровый номер в едном федера" w:cs="Times New Roman"/>
                <w:sz w:val="20"/>
                <w:szCs w:val="20"/>
                <w:lang w:eastAsia="zh-CN"/>
              </w:rPr>
              <w:t xml:space="preserve"> «Туроператор Отрада» за неисполнение или ненадлежащее исполнение обязательств по договору о реализации туристского продукта </w:t>
            </w:r>
            <w:r w:rsidR="0072020D" w:rsidRPr="0072020D">
              <w:rPr>
                <w:rFonts w:ascii="Реестровый номер в едном федера" w:eastAsia="Times New Roman" w:hAnsi="Реестровый номер в едном федера" w:cs="Times New Roman"/>
                <w:sz w:val="20"/>
                <w:szCs w:val="20"/>
                <w:lang w:eastAsia="zh-CN"/>
              </w:rPr>
              <w:t>№ 000215 от 30/10/2018</w:t>
            </w:r>
          </w:p>
          <w:p w:rsidR="0072020D" w:rsidRPr="0072020D" w:rsidRDefault="0072020D" w:rsidP="0072020D">
            <w:pPr>
              <w:spacing w:after="0" w:line="240" w:lineRule="auto"/>
              <w:rPr>
                <w:rFonts w:ascii="Реестровый номер в едном федера" w:eastAsia="Times New Roman" w:hAnsi="Реестровый номер в едном федера" w:cs="Times New Roman"/>
                <w:sz w:val="20"/>
                <w:szCs w:val="20"/>
                <w:lang w:eastAsia="zh-CN"/>
              </w:rPr>
            </w:pPr>
            <w:r w:rsidRPr="0072020D">
              <w:rPr>
                <w:rFonts w:ascii="Реестровый номер в едном федера" w:eastAsia="Times New Roman" w:hAnsi="Реестровый номер в едном федера" w:cs="Times New Roman"/>
                <w:sz w:val="20"/>
                <w:szCs w:val="20"/>
                <w:lang w:eastAsia="zh-CN"/>
              </w:rPr>
              <w:t>Срок действия финансового обеспечения: с 28/12/2018 по 27/12/2019</w:t>
            </w:r>
            <w:r>
              <w:rPr>
                <w:rFonts w:ascii="Реестровый номер в едном федера" w:eastAsia="Times New Roman" w:hAnsi="Реестровый номер в едном федера" w:cs="Times New Roman"/>
                <w:sz w:val="20"/>
                <w:szCs w:val="20"/>
                <w:lang w:eastAsia="zh-CN"/>
              </w:rPr>
              <w:t xml:space="preserve"> </w:t>
            </w:r>
            <w:r w:rsidR="005077F6" w:rsidRPr="005077F6">
              <w:rPr>
                <w:rFonts w:ascii="Реестровый номер в едном федера" w:eastAsia="Times New Roman" w:hAnsi="Реестровый номер в едном федера" w:cs="Times New Roman"/>
                <w:sz w:val="20"/>
                <w:szCs w:val="20"/>
                <w:lang w:eastAsia="zh-CN"/>
              </w:rPr>
              <w:t xml:space="preserve">на сумму 500000 (Пятьсот тысяч) рублей. Страховщиком по вышеуказанному договору является Общество с ограниченной ответственностью </w:t>
            </w:r>
            <w:r w:rsidRPr="0072020D">
              <w:rPr>
                <w:rFonts w:ascii="Реестровый номер в едном федера" w:eastAsia="Times New Roman" w:hAnsi="Реестровый номер в едном федера" w:cs="Times New Roman"/>
                <w:sz w:val="20"/>
                <w:szCs w:val="20"/>
                <w:lang w:eastAsia="zh-CN"/>
              </w:rPr>
              <w:t>"Страховая компания Екатеринбург"</w:t>
            </w:r>
          </w:p>
          <w:p w:rsidR="00331221" w:rsidRPr="00331221" w:rsidRDefault="0072020D" w:rsidP="0072020D">
            <w:pPr>
              <w:spacing w:after="0" w:line="240" w:lineRule="auto"/>
              <w:rPr>
                <w:rFonts w:ascii="Times New Roman" w:eastAsia="Times New Roman" w:hAnsi="Times New Roman" w:cs="Times New Roman"/>
                <w:sz w:val="20"/>
                <w:szCs w:val="20"/>
                <w:lang w:eastAsia="zh-CN"/>
              </w:rPr>
            </w:pPr>
            <w:r w:rsidRPr="0072020D">
              <w:rPr>
                <w:rFonts w:ascii="Реестровый номер в едном федера" w:eastAsia="Times New Roman" w:hAnsi="Реестровый номер в едном федера" w:cs="Times New Roman"/>
                <w:sz w:val="20"/>
                <w:szCs w:val="20"/>
                <w:lang w:eastAsia="zh-CN"/>
              </w:rPr>
              <w:t xml:space="preserve">Адрес (место нахождения) организации, предоставившей финансовое обеспечение: 620026,Свердловская </w:t>
            </w:r>
            <w:proofErr w:type="spellStart"/>
            <w:proofErr w:type="gramStart"/>
            <w:r w:rsidRPr="0072020D">
              <w:rPr>
                <w:rFonts w:ascii="Реестровый номер в едном федера" w:eastAsia="Times New Roman" w:hAnsi="Реестровый номер в едном федера" w:cs="Times New Roman"/>
                <w:sz w:val="20"/>
                <w:szCs w:val="20"/>
                <w:lang w:eastAsia="zh-CN"/>
              </w:rPr>
              <w:t>обл</w:t>
            </w:r>
            <w:proofErr w:type="spellEnd"/>
            <w:proofErr w:type="gramEnd"/>
            <w:r w:rsidRPr="0072020D">
              <w:rPr>
                <w:rFonts w:ascii="Реестровый номер в едном федера" w:eastAsia="Times New Roman" w:hAnsi="Реестровый номер в едном федера" w:cs="Times New Roman"/>
                <w:sz w:val="20"/>
                <w:szCs w:val="20"/>
                <w:lang w:eastAsia="zh-CN"/>
              </w:rPr>
              <w:t xml:space="preserve">, г Екатеринбург, </w:t>
            </w:r>
            <w:proofErr w:type="spellStart"/>
            <w:r w:rsidRPr="0072020D">
              <w:rPr>
                <w:rFonts w:ascii="Реестровый номер в едном федера" w:eastAsia="Times New Roman" w:hAnsi="Реестровый номер в едном федера" w:cs="Times New Roman"/>
                <w:sz w:val="20"/>
                <w:szCs w:val="20"/>
                <w:lang w:eastAsia="zh-CN"/>
              </w:rPr>
              <w:t>ул</w:t>
            </w:r>
            <w:proofErr w:type="spellEnd"/>
            <w:r w:rsidRPr="0072020D">
              <w:rPr>
                <w:rFonts w:ascii="Реестровый номер в едном федера" w:eastAsia="Times New Roman" w:hAnsi="Реестровый номер в едном федера" w:cs="Times New Roman"/>
                <w:sz w:val="20"/>
                <w:szCs w:val="20"/>
                <w:lang w:eastAsia="zh-CN"/>
              </w:rPr>
              <w:t xml:space="preserve"> Тверитина, д 34/5</w:t>
            </w:r>
            <w:r w:rsidR="005077F6" w:rsidRPr="005077F6">
              <w:rPr>
                <w:rFonts w:ascii="Реестровый номер в едном федера" w:eastAsia="Times New Roman" w:hAnsi="Реестровый номер в едном федера" w:cs="Times New Roman"/>
                <w:sz w:val="20"/>
                <w:szCs w:val="20"/>
                <w:lang w:eastAsia="zh-CN"/>
              </w:rPr>
              <w:t>. тел./факс (343) 251-97-904</w:t>
            </w:r>
          </w:p>
        </w:tc>
      </w:tr>
    </w:tbl>
    <w:p w:rsidR="00331221" w:rsidRDefault="00331221" w:rsidP="0072020D">
      <w:pPr>
        <w:spacing w:after="0" w:line="240" w:lineRule="auto"/>
        <w:jc w:val="right"/>
        <w:rPr>
          <w:rFonts w:ascii="Times New Roman" w:eastAsia="Times New Roman" w:hAnsi="Times New Roman" w:cs="Times New Roman"/>
          <w:i/>
          <w:sz w:val="24"/>
          <w:szCs w:val="24"/>
          <w:lang w:eastAsia="zh-CN"/>
        </w:rPr>
      </w:pPr>
    </w:p>
    <w:sectPr w:rsidR="00331221" w:rsidSect="00E43D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Реестровый номер в едном федера">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D40BB"/>
    <w:multiLevelType w:val="multilevel"/>
    <w:tmpl w:val="FFFFFFFF"/>
    <w:lvl w:ilvl="0">
      <w:start w:val="2"/>
      <w:numFmt w:val="decimal"/>
      <w:lvlText w:val="%1."/>
      <w:lvlJc w:val="left"/>
      <w:pPr>
        <w:tabs>
          <w:tab w:val="num" w:pos="405"/>
        </w:tabs>
        <w:ind w:left="405" w:hanging="405"/>
      </w:pPr>
      <w:rPr>
        <w:rFonts w:cs="Times New Roman"/>
      </w:rPr>
    </w:lvl>
    <w:lvl w:ilvl="1">
      <w:start w:val="2"/>
      <w:numFmt w:val="decimal"/>
      <w:lvlText w:val="%1.%2."/>
      <w:lvlJc w:val="left"/>
      <w:pPr>
        <w:tabs>
          <w:tab w:val="num" w:pos="405"/>
        </w:tabs>
        <w:ind w:left="405" w:hanging="405"/>
      </w:pPr>
      <w:rPr>
        <w:rFonts w:cs="Times New Roman"/>
      </w:rPr>
    </w:lvl>
    <w:lvl w:ilvl="2">
      <w:start w:val="1"/>
      <w:numFmt w:val="decimal"/>
      <w:lvlText w:val="2.4.%3."/>
      <w:lvlJc w:val="left"/>
      <w:pPr>
        <w:tabs>
          <w:tab w:val="num" w:pos="360"/>
        </w:tabs>
        <w:ind w:left="360" w:hanging="360"/>
      </w:pPr>
      <w:rPr>
        <w:rFonts w:cs="Times New Roman"/>
        <w:b w:val="0"/>
        <w:color w:val="000000"/>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
    <w:nsid w:val="248957C3"/>
    <w:multiLevelType w:val="multilevel"/>
    <w:tmpl w:val="FFFFFFFF"/>
    <w:lvl w:ilvl="0">
      <w:start w:val="2"/>
      <w:numFmt w:val="decimal"/>
      <w:lvlText w:val="%1."/>
      <w:lvlJc w:val="left"/>
      <w:pPr>
        <w:tabs>
          <w:tab w:val="num" w:pos="435"/>
        </w:tabs>
        <w:ind w:left="435" w:hanging="435"/>
      </w:pPr>
      <w:rPr>
        <w:rFonts w:cs="Times New Roman"/>
      </w:rPr>
    </w:lvl>
    <w:lvl w:ilvl="1">
      <w:start w:val="3"/>
      <w:numFmt w:val="decimal"/>
      <w:lvlText w:val="%1.%2."/>
      <w:lvlJc w:val="left"/>
      <w:pPr>
        <w:tabs>
          <w:tab w:val="num" w:pos="435"/>
        </w:tabs>
        <w:ind w:left="435" w:hanging="435"/>
      </w:pPr>
      <w:rPr>
        <w:rFonts w:cs="Times New Roman"/>
      </w:rPr>
    </w:lvl>
    <w:lvl w:ilvl="2">
      <w:start w:val="1"/>
      <w:numFmt w:val="decimal"/>
      <w:lvlText w:val="3.%3."/>
      <w:lvlJc w:val="left"/>
      <w:pPr>
        <w:tabs>
          <w:tab w:val="num" w:pos="360"/>
        </w:tabs>
        <w:ind w:left="360" w:hanging="36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
    <w:nsid w:val="3AB61744"/>
    <w:multiLevelType w:val="multilevel"/>
    <w:tmpl w:val="FFFFFFFF"/>
    <w:lvl w:ilvl="0">
      <w:start w:val="4"/>
      <w:numFmt w:val="decimal"/>
      <w:lvlText w:val="%1."/>
      <w:lvlJc w:val="left"/>
      <w:pPr>
        <w:tabs>
          <w:tab w:val="num" w:pos="360"/>
        </w:tabs>
        <w:ind w:left="360" w:hanging="360"/>
      </w:pPr>
      <w:rPr>
        <w:rFonts w:cs="Times New Roman"/>
        <w:b/>
        <w:bCs/>
      </w:rPr>
    </w:lvl>
    <w:lvl w:ilvl="1">
      <w:start w:val="1"/>
      <w:numFmt w:val="decimal"/>
      <w:lvlText w:val="%1.%2."/>
      <w:lvlJc w:val="left"/>
      <w:pPr>
        <w:tabs>
          <w:tab w:val="num" w:pos="360"/>
        </w:tabs>
        <w:ind w:left="360" w:hanging="360"/>
      </w:pPr>
      <w:rPr>
        <w:rFonts w:cs="Times New Roman"/>
        <w:b w:val="0"/>
        <w:sz w:val="20"/>
      </w:rPr>
    </w:lvl>
    <w:lvl w:ilvl="2">
      <w:start w:val="1"/>
      <w:numFmt w:val="decimal"/>
      <w:lvlText w:val="%1.%2.%3."/>
      <w:lvlJc w:val="left"/>
      <w:pPr>
        <w:tabs>
          <w:tab w:val="num" w:pos="720"/>
        </w:tabs>
        <w:ind w:left="720" w:hanging="720"/>
      </w:pPr>
      <w:rPr>
        <w:rFonts w:cs="Times New Roman"/>
        <w:b/>
        <w:bCs/>
      </w:rPr>
    </w:lvl>
    <w:lvl w:ilvl="3">
      <w:start w:val="1"/>
      <w:numFmt w:val="decimal"/>
      <w:lvlText w:val="%1.%2.%3.%4."/>
      <w:lvlJc w:val="left"/>
      <w:pPr>
        <w:tabs>
          <w:tab w:val="num" w:pos="720"/>
        </w:tabs>
        <w:ind w:left="720" w:hanging="720"/>
      </w:pPr>
      <w:rPr>
        <w:rFonts w:cs="Times New Roman"/>
        <w:b/>
        <w:bCs/>
      </w:rPr>
    </w:lvl>
    <w:lvl w:ilvl="4">
      <w:start w:val="1"/>
      <w:numFmt w:val="decimal"/>
      <w:lvlText w:val="%1.%2.%3.%4.%5."/>
      <w:lvlJc w:val="left"/>
      <w:pPr>
        <w:tabs>
          <w:tab w:val="num" w:pos="1080"/>
        </w:tabs>
        <w:ind w:left="1080" w:hanging="1080"/>
      </w:pPr>
      <w:rPr>
        <w:rFonts w:cs="Times New Roman"/>
        <w:b/>
        <w:bCs/>
      </w:rPr>
    </w:lvl>
    <w:lvl w:ilvl="5">
      <w:start w:val="1"/>
      <w:numFmt w:val="decimal"/>
      <w:lvlText w:val="%1.%2.%3.%4.%5.%6."/>
      <w:lvlJc w:val="left"/>
      <w:pPr>
        <w:tabs>
          <w:tab w:val="num" w:pos="1080"/>
        </w:tabs>
        <w:ind w:left="1080" w:hanging="1080"/>
      </w:pPr>
      <w:rPr>
        <w:rFonts w:cs="Times New Roman"/>
        <w:b/>
        <w:bCs/>
      </w:rPr>
    </w:lvl>
    <w:lvl w:ilvl="6">
      <w:start w:val="1"/>
      <w:numFmt w:val="decimal"/>
      <w:lvlText w:val="%1.%2.%3.%4.%5.%6.%7."/>
      <w:lvlJc w:val="left"/>
      <w:pPr>
        <w:tabs>
          <w:tab w:val="num" w:pos="1080"/>
        </w:tabs>
        <w:ind w:left="1080" w:hanging="1080"/>
      </w:pPr>
      <w:rPr>
        <w:rFonts w:cs="Times New Roman"/>
        <w:b/>
        <w:bCs/>
      </w:rPr>
    </w:lvl>
    <w:lvl w:ilvl="7">
      <w:start w:val="1"/>
      <w:numFmt w:val="decimal"/>
      <w:lvlText w:val="%1.%2.%3.%4.%5.%6.%7.%8."/>
      <w:lvlJc w:val="left"/>
      <w:pPr>
        <w:tabs>
          <w:tab w:val="num" w:pos="1440"/>
        </w:tabs>
        <w:ind w:left="1440" w:hanging="1440"/>
      </w:pPr>
      <w:rPr>
        <w:rFonts w:cs="Times New Roman"/>
        <w:b/>
        <w:bCs/>
      </w:rPr>
    </w:lvl>
    <w:lvl w:ilvl="8">
      <w:start w:val="1"/>
      <w:numFmt w:val="decimal"/>
      <w:lvlText w:val="%1.%2.%3.%4.%5.%6.%7.%8.%9."/>
      <w:lvlJc w:val="left"/>
      <w:pPr>
        <w:tabs>
          <w:tab w:val="num" w:pos="1440"/>
        </w:tabs>
        <w:ind w:left="1440" w:hanging="1440"/>
      </w:pPr>
      <w:rPr>
        <w:rFonts w:cs="Times New Roman"/>
        <w:b/>
        <w:bCs/>
      </w:rPr>
    </w:lvl>
  </w:abstractNum>
  <w:abstractNum w:abstractNumId="3">
    <w:nsid w:val="3EAE5C1E"/>
    <w:multiLevelType w:val="multilevel"/>
    <w:tmpl w:val="FFFFFFFF"/>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567"/>
        </w:tabs>
        <w:ind w:left="567" w:hanging="567"/>
      </w:pPr>
      <w:rPr>
        <w:rFonts w:cs="Times New Roman"/>
      </w:rPr>
    </w:lvl>
    <w:lvl w:ilvl="2">
      <w:start w:val="1"/>
      <w:numFmt w:val="decimal"/>
      <w:lvlText w:val="2.1.%3."/>
      <w:lvlJc w:val="left"/>
      <w:rPr>
        <w:rFonts w:cs="Times New Roman"/>
        <w:b w:val="0"/>
        <w:sz w:val="20"/>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4">
    <w:nsid w:val="4D631C6B"/>
    <w:multiLevelType w:val="multilevel"/>
    <w:tmpl w:val="FFFFFFFF"/>
    <w:lvl w:ilvl="0">
      <w:start w:val="2"/>
      <w:numFmt w:val="decimal"/>
      <w:lvlText w:val="%1."/>
      <w:lvlJc w:val="left"/>
      <w:pPr>
        <w:tabs>
          <w:tab w:val="num" w:pos="405"/>
        </w:tabs>
        <w:ind w:left="405" w:hanging="405"/>
      </w:pPr>
      <w:rPr>
        <w:rFonts w:cs="Times New Roman"/>
        <w:sz w:val="19"/>
      </w:rPr>
    </w:lvl>
    <w:lvl w:ilvl="1">
      <w:start w:val="2"/>
      <w:numFmt w:val="decimal"/>
      <w:lvlText w:val="%1.%2."/>
      <w:lvlJc w:val="left"/>
      <w:pPr>
        <w:tabs>
          <w:tab w:val="num" w:pos="405"/>
        </w:tabs>
        <w:ind w:left="405" w:hanging="405"/>
      </w:pPr>
      <w:rPr>
        <w:rFonts w:cs="Times New Roman"/>
        <w:sz w:val="19"/>
      </w:rPr>
    </w:lvl>
    <w:lvl w:ilvl="2">
      <w:start w:val="1"/>
      <w:numFmt w:val="decimal"/>
      <w:lvlText w:val="%1.%2.%3."/>
      <w:lvlJc w:val="left"/>
      <w:pPr>
        <w:tabs>
          <w:tab w:val="num" w:pos="720"/>
        </w:tabs>
        <w:ind w:left="720" w:hanging="720"/>
      </w:pPr>
      <w:rPr>
        <w:rFonts w:cs="Times New Roman"/>
        <w:sz w:val="20"/>
        <w:szCs w:val="20"/>
      </w:rPr>
    </w:lvl>
    <w:lvl w:ilvl="3">
      <w:start w:val="1"/>
      <w:numFmt w:val="decimal"/>
      <w:lvlText w:val="%1.%2.%3.%4."/>
      <w:lvlJc w:val="left"/>
      <w:pPr>
        <w:tabs>
          <w:tab w:val="num" w:pos="720"/>
        </w:tabs>
        <w:ind w:left="720" w:hanging="720"/>
      </w:pPr>
      <w:rPr>
        <w:rFonts w:cs="Times New Roman"/>
        <w:sz w:val="19"/>
      </w:rPr>
    </w:lvl>
    <w:lvl w:ilvl="4">
      <w:start w:val="1"/>
      <w:numFmt w:val="decimal"/>
      <w:lvlText w:val="%1.%2.%3.%4.%5."/>
      <w:lvlJc w:val="left"/>
      <w:pPr>
        <w:tabs>
          <w:tab w:val="num" w:pos="1080"/>
        </w:tabs>
        <w:ind w:left="1080" w:hanging="1080"/>
      </w:pPr>
      <w:rPr>
        <w:rFonts w:cs="Times New Roman"/>
        <w:sz w:val="19"/>
      </w:rPr>
    </w:lvl>
    <w:lvl w:ilvl="5">
      <w:start w:val="1"/>
      <w:numFmt w:val="decimal"/>
      <w:lvlText w:val="%1.%2.%3.%4.%5.%6."/>
      <w:lvlJc w:val="left"/>
      <w:pPr>
        <w:tabs>
          <w:tab w:val="num" w:pos="1080"/>
        </w:tabs>
        <w:ind w:left="1080" w:hanging="1080"/>
      </w:pPr>
      <w:rPr>
        <w:rFonts w:cs="Times New Roman"/>
        <w:sz w:val="19"/>
      </w:rPr>
    </w:lvl>
    <w:lvl w:ilvl="6">
      <w:start w:val="1"/>
      <w:numFmt w:val="decimal"/>
      <w:lvlText w:val="%1.%2.%3.%4.%5.%6.%7."/>
      <w:lvlJc w:val="left"/>
      <w:pPr>
        <w:tabs>
          <w:tab w:val="num" w:pos="1080"/>
        </w:tabs>
        <w:ind w:left="1080" w:hanging="1080"/>
      </w:pPr>
      <w:rPr>
        <w:rFonts w:cs="Times New Roman"/>
        <w:sz w:val="19"/>
      </w:rPr>
    </w:lvl>
    <w:lvl w:ilvl="7">
      <w:start w:val="1"/>
      <w:numFmt w:val="decimal"/>
      <w:lvlText w:val="%1.%2.%3.%4.%5.%6.%7.%8."/>
      <w:lvlJc w:val="left"/>
      <w:pPr>
        <w:tabs>
          <w:tab w:val="num" w:pos="1440"/>
        </w:tabs>
        <w:ind w:left="1440" w:hanging="1440"/>
      </w:pPr>
      <w:rPr>
        <w:rFonts w:cs="Times New Roman"/>
        <w:sz w:val="19"/>
      </w:rPr>
    </w:lvl>
    <w:lvl w:ilvl="8">
      <w:start w:val="1"/>
      <w:numFmt w:val="decimal"/>
      <w:lvlText w:val="%1.%2.%3.%4.%5.%6.%7.%8.%9."/>
      <w:lvlJc w:val="left"/>
      <w:pPr>
        <w:tabs>
          <w:tab w:val="num" w:pos="1440"/>
        </w:tabs>
        <w:ind w:left="1440" w:hanging="1440"/>
      </w:pPr>
      <w:rPr>
        <w:rFonts w:cs="Times New Roman"/>
        <w:sz w:val="19"/>
      </w:rPr>
    </w:lvl>
  </w:abstractNum>
  <w:abstractNum w:abstractNumId="5">
    <w:nsid w:val="5A344058"/>
    <w:multiLevelType w:val="multilevel"/>
    <w:tmpl w:val="FFFFFFFF"/>
    <w:lvl w:ilvl="0">
      <w:start w:val="1"/>
      <w:numFmt w:val="decimal"/>
      <w:lvlText w:val="6.%1."/>
      <w:lvlJc w:val="left"/>
      <w:pPr>
        <w:tabs>
          <w:tab w:val="num" w:pos="1440"/>
        </w:tabs>
        <w:ind w:left="144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5E8D1E31"/>
    <w:multiLevelType w:val="multilevel"/>
    <w:tmpl w:val="FFFFFFFF"/>
    <w:lvl w:ilvl="0">
      <w:start w:val="1"/>
      <w:numFmt w:val="decimal"/>
      <w:lvlText w:val="7.%1."/>
      <w:lvlJc w:val="left"/>
      <w:pPr>
        <w:tabs>
          <w:tab w:val="num" w:pos="-936"/>
        </w:tabs>
        <w:ind w:left="936"/>
      </w:pPr>
      <w:rPr>
        <w:rFonts w:cs="Times New Roman"/>
        <w:i w:val="0"/>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5EEC51E1"/>
    <w:multiLevelType w:val="multilevel"/>
    <w:tmpl w:val="FFFFFFFF"/>
    <w:lvl w:ilvl="0">
      <w:start w:val="8"/>
      <w:numFmt w:val="decimal"/>
      <w:lvlText w:val="%1."/>
      <w:lvlJc w:val="left"/>
      <w:pPr>
        <w:tabs>
          <w:tab w:val="num" w:pos="360"/>
        </w:tabs>
        <w:ind w:left="360" w:hanging="360"/>
      </w:pPr>
      <w:rPr>
        <w:rFonts w:cs="Times New Roman"/>
        <w:bCs/>
        <w:sz w:val="20"/>
      </w:rPr>
    </w:lvl>
    <w:lvl w:ilvl="1">
      <w:start w:val="1"/>
      <w:numFmt w:val="decimal"/>
      <w:lvlText w:val="%1.%2."/>
      <w:lvlJc w:val="left"/>
      <w:pPr>
        <w:tabs>
          <w:tab w:val="num" w:pos="360"/>
        </w:tabs>
        <w:ind w:left="360" w:hanging="360"/>
      </w:pPr>
      <w:rPr>
        <w:rFonts w:cs="Times New Roman"/>
        <w:bCs/>
        <w:sz w:val="20"/>
      </w:rPr>
    </w:lvl>
    <w:lvl w:ilvl="2">
      <w:start w:val="1"/>
      <w:numFmt w:val="decimal"/>
      <w:lvlText w:val="%1.%2.%3."/>
      <w:lvlJc w:val="left"/>
      <w:pPr>
        <w:tabs>
          <w:tab w:val="num" w:pos="720"/>
        </w:tabs>
        <w:ind w:left="720" w:hanging="720"/>
      </w:pPr>
      <w:rPr>
        <w:rFonts w:cs="Times New Roman"/>
        <w:bCs/>
        <w:sz w:val="20"/>
      </w:rPr>
    </w:lvl>
    <w:lvl w:ilvl="3">
      <w:start w:val="1"/>
      <w:numFmt w:val="decimal"/>
      <w:lvlText w:val="%1.%2.%3.%4."/>
      <w:lvlJc w:val="left"/>
      <w:pPr>
        <w:tabs>
          <w:tab w:val="num" w:pos="720"/>
        </w:tabs>
        <w:ind w:left="720" w:hanging="720"/>
      </w:pPr>
      <w:rPr>
        <w:rFonts w:cs="Times New Roman"/>
        <w:bCs/>
        <w:sz w:val="20"/>
      </w:rPr>
    </w:lvl>
    <w:lvl w:ilvl="4">
      <w:start w:val="1"/>
      <w:numFmt w:val="decimal"/>
      <w:lvlText w:val="%1.%2.%3.%4.%5."/>
      <w:lvlJc w:val="left"/>
      <w:pPr>
        <w:tabs>
          <w:tab w:val="num" w:pos="1080"/>
        </w:tabs>
        <w:ind w:left="1080" w:hanging="1080"/>
      </w:pPr>
      <w:rPr>
        <w:rFonts w:cs="Times New Roman"/>
        <w:bCs/>
        <w:sz w:val="20"/>
      </w:rPr>
    </w:lvl>
    <w:lvl w:ilvl="5">
      <w:start w:val="1"/>
      <w:numFmt w:val="decimal"/>
      <w:lvlText w:val="%1.%2.%3.%4.%5.%6."/>
      <w:lvlJc w:val="left"/>
      <w:pPr>
        <w:tabs>
          <w:tab w:val="num" w:pos="1080"/>
        </w:tabs>
        <w:ind w:left="1080" w:hanging="1080"/>
      </w:pPr>
      <w:rPr>
        <w:rFonts w:cs="Times New Roman"/>
        <w:bCs/>
        <w:sz w:val="20"/>
      </w:rPr>
    </w:lvl>
    <w:lvl w:ilvl="6">
      <w:start w:val="1"/>
      <w:numFmt w:val="decimal"/>
      <w:lvlText w:val="%1.%2.%3.%4.%5.%6.%7."/>
      <w:lvlJc w:val="left"/>
      <w:pPr>
        <w:tabs>
          <w:tab w:val="num" w:pos="1080"/>
        </w:tabs>
        <w:ind w:left="1080" w:hanging="1080"/>
      </w:pPr>
      <w:rPr>
        <w:rFonts w:cs="Times New Roman"/>
        <w:bCs/>
        <w:sz w:val="20"/>
      </w:rPr>
    </w:lvl>
    <w:lvl w:ilvl="7">
      <w:start w:val="1"/>
      <w:numFmt w:val="decimal"/>
      <w:lvlText w:val="%1.%2.%3.%4.%5.%6.%7.%8."/>
      <w:lvlJc w:val="left"/>
      <w:pPr>
        <w:tabs>
          <w:tab w:val="num" w:pos="1440"/>
        </w:tabs>
        <w:ind w:left="1440" w:hanging="1440"/>
      </w:pPr>
      <w:rPr>
        <w:rFonts w:cs="Times New Roman"/>
        <w:bCs/>
        <w:sz w:val="20"/>
      </w:rPr>
    </w:lvl>
    <w:lvl w:ilvl="8">
      <w:start w:val="1"/>
      <w:numFmt w:val="decimal"/>
      <w:lvlText w:val="%1.%2.%3.%4.%5.%6.%7.%8.%9."/>
      <w:lvlJc w:val="left"/>
      <w:pPr>
        <w:tabs>
          <w:tab w:val="num" w:pos="1440"/>
        </w:tabs>
        <w:ind w:left="1440" w:hanging="1440"/>
      </w:pPr>
      <w:rPr>
        <w:rFonts w:cs="Times New Roman"/>
        <w:bCs/>
        <w:sz w:val="20"/>
      </w:rPr>
    </w:lvl>
  </w:abstractNum>
  <w:abstractNum w:abstractNumId="8">
    <w:nsid w:val="61BA62D5"/>
    <w:multiLevelType w:val="multilevel"/>
    <w:tmpl w:val="FFFFFFFF"/>
    <w:lvl w:ilvl="0">
      <w:start w:val="3"/>
      <w:numFmt w:val="decimal"/>
      <w:lvlText w:val="%1."/>
      <w:lvlJc w:val="left"/>
      <w:pPr>
        <w:tabs>
          <w:tab w:val="num" w:pos="360"/>
        </w:tabs>
        <w:ind w:left="360" w:hanging="360"/>
      </w:pPr>
      <w:rPr>
        <w:rFonts w:cs="Times New Roman"/>
      </w:rPr>
    </w:lvl>
    <w:lvl w:ilvl="1">
      <w:start w:val="5"/>
      <w:numFmt w:val="decimal"/>
      <w:lvlText w:val="%1.%2."/>
      <w:lvlJc w:val="left"/>
      <w:pPr>
        <w:tabs>
          <w:tab w:val="num" w:pos="-1080"/>
        </w:tabs>
        <w:ind w:left="360" w:hanging="360"/>
      </w:pPr>
      <w:rPr>
        <w:rFonts w:cs="Times New Roman"/>
        <w:color w:val="00000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2520"/>
        </w:tabs>
        <w:ind w:left="2520" w:hanging="720"/>
      </w:pPr>
      <w:rPr>
        <w:rFonts w:cs="Times New Roman"/>
      </w:rPr>
    </w:lvl>
    <w:lvl w:ilvl="4">
      <w:start w:val="1"/>
      <w:numFmt w:val="decimal"/>
      <w:lvlText w:val="%1.%2.%3.%4.%5."/>
      <w:lvlJc w:val="left"/>
      <w:pPr>
        <w:tabs>
          <w:tab w:val="num" w:pos="-3240"/>
        </w:tabs>
        <w:ind w:left="3240" w:hanging="1080"/>
      </w:pPr>
      <w:rPr>
        <w:rFonts w:cs="Times New Roman"/>
      </w:rPr>
    </w:lvl>
    <w:lvl w:ilvl="5">
      <w:start w:val="1"/>
      <w:numFmt w:val="decimal"/>
      <w:lvlText w:val="%1.%2.%3.%4.%5.%6."/>
      <w:lvlJc w:val="left"/>
      <w:pPr>
        <w:tabs>
          <w:tab w:val="num" w:pos="-4320"/>
        </w:tabs>
        <w:ind w:left="4320" w:hanging="1080"/>
      </w:pPr>
      <w:rPr>
        <w:rFonts w:cs="Times New Roman"/>
      </w:rPr>
    </w:lvl>
    <w:lvl w:ilvl="6">
      <w:start w:val="1"/>
      <w:numFmt w:val="decimal"/>
      <w:lvlText w:val="%1.%2.%3.%4.%5.%6.%7."/>
      <w:lvlJc w:val="left"/>
      <w:pPr>
        <w:tabs>
          <w:tab w:val="num" w:pos="-5400"/>
        </w:tabs>
        <w:ind w:left="5400" w:hanging="1080"/>
      </w:pPr>
      <w:rPr>
        <w:rFonts w:cs="Times New Roman"/>
      </w:rPr>
    </w:lvl>
    <w:lvl w:ilvl="7">
      <w:start w:val="1"/>
      <w:numFmt w:val="decimal"/>
      <w:lvlText w:val="%1.%2.%3.%4.%5.%6.%7.%8."/>
      <w:lvlJc w:val="left"/>
      <w:pPr>
        <w:tabs>
          <w:tab w:val="num" w:pos="-6120"/>
        </w:tabs>
        <w:ind w:left="6120" w:hanging="1440"/>
      </w:pPr>
      <w:rPr>
        <w:rFonts w:cs="Times New Roman"/>
      </w:rPr>
    </w:lvl>
    <w:lvl w:ilvl="8">
      <w:start w:val="1"/>
      <w:numFmt w:val="decimal"/>
      <w:lvlText w:val="%1.%2.%3.%4.%5.%6.%7.%8.%9."/>
      <w:lvlJc w:val="left"/>
      <w:pPr>
        <w:tabs>
          <w:tab w:val="num" w:pos="-7200"/>
        </w:tabs>
        <w:ind w:left="7200" w:hanging="1440"/>
      </w:pPr>
      <w:rPr>
        <w:rFonts w:cs="Times New Roman"/>
      </w:rPr>
    </w:lvl>
  </w:abstractNum>
  <w:abstractNum w:abstractNumId="9">
    <w:nsid w:val="64EB490C"/>
    <w:multiLevelType w:val="multilevel"/>
    <w:tmpl w:val="FFFFFFFF"/>
    <w:lvl w:ilvl="0">
      <w:start w:val="3"/>
      <w:numFmt w:val="decimal"/>
      <w:lvlText w:val="%1"/>
      <w:lvlJc w:val="left"/>
      <w:pPr>
        <w:tabs>
          <w:tab w:val="num" w:pos="360"/>
        </w:tabs>
        <w:ind w:left="360" w:hanging="360"/>
      </w:pPr>
      <w:rPr>
        <w:rFonts w:cs="Times New Roman"/>
      </w:rPr>
    </w:lvl>
    <w:lvl w:ilvl="1">
      <w:start w:val="6"/>
      <w:numFmt w:val="decimal"/>
      <w:lvlText w:val="%1.%2"/>
      <w:lvlJc w:val="left"/>
      <w:pPr>
        <w:tabs>
          <w:tab w:val="num" w:pos="-720"/>
        </w:tabs>
        <w:ind w:left="720" w:hanging="360"/>
      </w:pPr>
      <w:rPr>
        <w:rFonts w:cs="Times New Roman"/>
        <w:color w:val="00000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2520"/>
        </w:tabs>
        <w:ind w:left="2520" w:hanging="720"/>
      </w:pPr>
      <w:rPr>
        <w:rFonts w:cs="Times New Roman"/>
      </w:rPr>
    </w:lvl>
    <w:lvl w:ilvl="4">
      <w:start w:val="1"/>
      <w:numFmt w:val="decimal"/>
      <w:lvlText w:val="%1.%2.%3.%4.%5"/>
      <w:lvlJc w:val="left"/>
      <w:pPr>
        <w:tabs>
          <w:tab w:val="num" w:pos="-3600"/>
        </w:tabs>
        <w:ind w:left="3600" w:hanging="720"/>
      </w:pPr>
      <w:rPr>
        <w:rFonts w:cs="Times New Roman"/>
      </w:rPr>
    </w:lvl>
    <w:lvl w:ilvl="5">
      <w:start w:val="1"/>
      <w:numFmt w:val="decimal"/>
      <w:lvlText w:val="%1.%2.%3.%4.%5.%6"/>
      <w:lvlJc w:val="left"/>
      <w:pPr>
        <w:tabs>
          <w:tab w:val="num" w:pos="-4320"/>
        </w:tabs>
        <w:ind w:left="4320" w:hanging="1080"/>
      </w:pPr>
      <w:rPr>
        <w:rFonts w:cs="Times New Roman"/>
      </w:rPr>
    </w:lvl>
    <w:lvl w:ilvl="6">
      <w:start w:val="1"/>
      <w:numFmt w:val="decimal"/>
      <w:lvlText w:val="%1.%2.%3.%4.%5.%6.%7"/>
      <w:lvlJc w:val="left"/>
      <w:pPr>
        <w:tabs>
          <w:tab w:val="num" w:pos="-5400"/>
        </w:tabs>
        <w:ind w:left="5400" w:hanging="1080"/>
      </w:pPr>
      <w:rPr>
        <w:rFonts w:cs="Times New Roman"/>
      </w:rPr>
    </w:lvl>
    <w:lvl w:ilvl="7">
      <w:start w:val="1"/>
      <w:numFmt w:val="decimal"/>
      <w:lvlText w:val="%1.%2.%3.%4.%5.%6.%7.%8"/>
      <w:lvlJc w:val="left"/>
      <w:pPr>
        <w:tabs>
          <w:tab w:val="num" w:pos="-6120"/>
        </w:tabs>
        <w:ind w:left="6120" w:hanging="1440"/>
      </w:pPr>
      <w:rPr>
        <w:rFonts w:cs="Times New Roman"/>
      </w:rPr>
    </w:lvl>
    <w:lvl w:ilvl="8">
      <w:start w:val="1"/>
      <w:numFmt w:val="decimal"/>
      <w:lvlText w:val="%1.%2.%3.%4.%5.%6.%7.%8.%9"/>
      <w:lvlJc w:val="left"/>
      <w:pPr>
        <w:tabs>
          <w:tab w:val="num" w:pos="-7200"/>
        </w:tabs>
        <w:ind w:left="7200" w:hanging="1440"/>
      </w:pPr>
      <w:rPr>
        <w:rFonts w:cs="Times New Roman"/>
      </w:rPr>
    </w:lvl>
  </w:abstractNum>
  <w:abstractNum w:abstractNumId="10">
    <w:nsid w:val="6C99012D"/>
    <w:multiLevelType w:val="multilevel"/>
    <w:tmpl w:val="FFFFFFFF"/>
    <w:lvl w:ilvl="0">
      <w:start w:val="1"/>
      <w:numFmt w:val="bullet"/>
      <w:lvlText w:val="-"/>
      <w:lvlJc w:val="left"/>
      <w:pPr>
        <w:tabs>
          <w:tab w:val="num" w:pos="720"/>
        </w:tabs>
        <w:ind w:left="720" w:hanging="360"/>
      </w:pPr>
      <w:rPr>
        <w:rFonts w:ascii="Times New Roman" w:hAnsi="Times New Roman" w:hint="default"/>
        <w:sz w:val="20"/>
      </w:rPr>
    </w:lvl>
    <w:lvl w:ilvl="1">
      <w:start w:val="1"/>
      <w:numFmt w:val="bullet"/>
      <w:lvlText w:val=""/>
      <w:lvlJc w:val="left"/>
      <w:pPr>
        <w:tabs>
          <w:tab w:val="num" w:pos="720"/>
        </w:tabs>
        <w:ind w:left="720" w:hanging="360"/>
      </w:pPr>
      <w:rPr>
        <w:rFonts w:ascii="Wingdings" w:hAnsi="Wingdings" w:hint="default"/>
      </w:rPr>
    </w:lvl>
    <w:lvl w:ilvl="2">
      <w:start w:val="1"/>
      <w:numFmt w:val="decimal"/>
      <w:lvlText w:val="%1.%2.%3"/>
      <w:lvlJc w:val="left"/>
      <w:pPr>
        <w:tabs>
          <w:tab w:val="num" w:pos="720"/>
        </w:tabs>
        <w:ind w:left="720" w:hanging="36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080"/>
        </w:tabs>
        <w:ind w:left="1080" w:hanging="72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440"/>
        </w:tabs>
        <w:ind w:left="1440" w:hanging="1080"/>
      </w:pPr>
      <w:rPr>
        <w:rFonts w:cs="Times New Roman"/>
      </w:rPr>
    </w:lvl>
    <w:lvl w:ilvl="7">
      <w:start w:val="1"/>
      <w:numFmt w:val="decimal"/>
      <w:lvlText w:val="%1.%2.%3.%4.%5.%6.%7.%8"/>
      <w:lvlJc w:val="left"/>
      <w:pPr>
        <w:tabs>
          <w:tab w:val="num" w:pos="1440"/>
        </w:tabs>
        <w:ind w:left="1440" w:hanging="1080"/>
      </w:pPr>
      <w:rPr>
        <w:rFonts w:cs="Times New Roman"/>
      </w:rPr>
    </w:lvl>
    <w:lvl w:ilvl="8">
      <w:start w:val="1"/>
      <w:numFmt w:val="decimal"/>
      <w:lvlText w:val="%1.%2.%3.%4.%5.%6.%7.%8.%9"/>
      <w:lvlJc w:val="left"/>
      <w:pPr>
        <w:tabs>
          <w:tab w:val="num" w:pos="1800"/>
        </w:tabs>
        <w:ind w:left="1800" w:hanging="1440"/>
      </w:pPr>
      <w:rPr>
        <w:rFonts w:cs="Times New Roman"/>
      </w:rPr>
    </w:lvl>
  </w:abstractNum>
  <w:abstractNum w:abstractNumId="11">
    <w:nsid w:val="6EDC4235"/>
    <w:multiLevelType w:val="multilevel"/>
    <w:tmpl w:val="FFFFFFFF"/>
    <w:lvl w:ilvl="0">
      <w:start w:val="3"/>
      <w:numFmt w:val="decimal"/>
      <w:lvlText w:val="%1."/>
      <w:lvlJc w:val="left"/>
      <w:pPr>
        <w:tabs>
          <w:tab w:val="num" w:pos="360"/>
        </w:tabs>
        <w:ind w:left="360" w:hanging="360"/>
      </w:pPr>
      <w:rPr>
        <w:rFonts w:cs="Times New Roman"/>
      </w:rPr>
    </w:lvl>
    <w:lvl w:ilvl="1">
      <w:start w:val="8"/>
      <w:numFmt w:val="decimal"/>
      <w:lvlText w:val="%1.%2."/>
      <w:lvlJc w:val="left"/>
      <w:pPr>
        <w:tabs>
          <w:tab w:val="num" w:pos="-1080"/>
        </w:tabs>
        <w:ind w:left="360" w:hanging="360"/>
      </w:pPr>
      <w:rPr>
        <w:rFonts w:cs="Times New Roman"/>
        <w:color w:val="00000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2520"/>
        </w:tabs>
        <w:ind w:left="2520" w:hanging="720"/>
      </w:pPr>
      <w:rPr>
        <w:rFonts w:cs="Times New Roman"/>
      </w:rPr>
    </w:lvl>
    <w:lvl w:ilvl="4">
      <w:start w:val="1"/>
      <w:numFmt w:val="decimal"/>
      <w:lvlText w:val="%1.%2.%3.%4.%5."/>
      <w:lvlJc w:val="left"/>
      <w:pPr>
        <w:tabs>
          <w:tab w:val="num" w:pos="-3240"/>
        </w:tabs>
        <w:ind w:left="3240" w:hanging="1080"/>
      </w:pPr>
      <w:rPr>
        <w:rFonts w:cs="Times New Roman"/>
      </w:rPr>
    </w:lvl>
    <w:lvl w:ilvl="5">
      <w:start w:val="1"/>
      <w:numFmt w:val="decimal"/>
      <w:lvlText w:val="%1.%2.%3.%4.%5.%6."/>
      <w:lvlJc w:val="left"/>
      <w:pPr>
        <w:tabs>
          <w:tab w:val="num" w:pos="-4320"/>
        </w:tabs>
        <w:ind w:left="4320" w:hanging="1080"/>
      </w:pPr>
      <w:rPr>
        <w:rFonts w:cs="Times New Roman"/>
      </w:rPr>
    </w:lvl>
    <w:lvl w:ilvl="6">
      <w:start w:val="1"/>
      <w:numFmt w:val="decimal"/>
      <w:lvlText w:val="%1.%2.%3.%4.%5.%6.%7."/>
      <w:lvlJc w:val="left"/>
      <w:pPr>
        <w:tabs>
          <w:tab w:val="num" w:pos="-5400"/>
        </w:tabs>
        <w:ind w:left="5400" w:hanging="1080"/>
      </w:pPr>
      <w:rPr>
        <w:rFonts w:cs="Times New Roman"/>
      </w:rPr>
    </w:lvl>
    <w:lvl w:ilvl="7">
      <w:start w:val="1"/>
      <w:numFmt w:val="decimal"/>
      <w:lvlText w:val="%1.%2.%3.%4.%5.%6.%7.%8."/>
      <w:lvlJc w:val="left"/>
      <w:pPr>
        <w:tabs>
          <w:tab w:val="num" w:pos="-6120"/>
        </w:tabs>
        <w:ind w:left="6120" w:hanging="1440"/>
      </w:pPr>
      <w:rPr>
        <w:rFonts w:cs="Times New Roman"/>
      </w:rPr>
    </w:lvl>
    <w:lvl w:ilvl="8">
      <w:start w:val="1"/>
      <w:numFmt w:val="decimal"/>
      <w:lvlText w:val="%1.%2.%3.%4.%5.%6.%7.%8.%9."/>
      <w:lvlJc w:val="left"/>
      <w:pPr>
        <w:tabs>
          <w:tab w:val="num" w:pos="-7200"/>
        </w:tabs>
        <w:ind w:left="7200" w:hanging="1440"/>
      </w:pPr>
      <w:rPr>
        <w:rFonts w:cs="Times New Roman"/>
      </w:rPr>
    </w:lvl>
  </w:abstractNum>
  <w:abstractNum w:abstractNumId="12">
    <w:nsid w:val="723E0D40"/>
    <w:multiLevelType w:val="multilevel"/>
    <w:tmpl w:val="FFFFFFFF"/>
    <w:lvl w:ilvl="0">
      <w:start w:val="1"/>
      <w:numFmt w:val="bullet"/>
      <w:lvlText w:val="-"/>
      <w:lvlJc w:val="left"/>
      <w:pPr>
        <w:tabs>
          <w:tab w:val="num" w:pos="1287"/>
        </w:tabs>
        <w:ind w:left="1287" w:hanging="360"/>
      </w:pPr>
      <w:rPr>
        <w:rFonts w:ascii="Times New Roman" w:hAnsi="Times New Roman" w:hint="default"/>
      </w:rPr>
    </w:lvl>
    <w:lvl w:ilvl="1">
      <w:start w:val="6"/>
      <w:numFmt w:val="decimal"/>
      <w:lvlText w:val="2.3.%2."/>
      <w:lvlJc w:val="left"/>
      <w:pPr>
        <w:tabs>
          <w:tab w:val="num" w:pos="1647"/>
        </w:tabs>
        <w:ind w:left="1647"/>
      </w:pPr>
      <w:rPr>
        <w:rFonts w:cs="Times New Roman"/>
        <w:b w:val="0"/>
        <w:sz w:val="20"/>
        <w:szCs w:val="20"/>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13">
    <w:nsid w:val="79201ED8"/>
    <w:multiLevelType w:val="multilevel"/>
    <w:tmpl w:val="FFFFFFFF"/>
    <w:lvl w:ilvl="0">
      <w:start w:val="1"/>
      <w:numFmt w:val="decimal"/>
      <w:lvlText w:val="2.2.%1."/>
      <w:lvlJc w:val="left"/>
      <w:pPr>
        <w:tabs>
          <w:tab w:val="num" w:pos="1080"/>
        </w:tabs>
        <w:ind w:left="1080"/>
      </w:pPr>
      <w:rPr>
        <w:rFonts w:cs="Times New Roman"/>
        <w:b w:val="0"/>
      </w:rPr>
    </w:lvl>
    <w:lvl w:ilvl="1">
      <w:start w:val="1"/>
      <w:numFmt w:val="decimal"/>
      <w:lvlText w:val="2.2.%2."/>
      <w:lvlJc w:val="left"/>
      <w:pPr>
        <w:tabs>
          <w:tab w:val="num" w:pos="1080"/>
        </w:tabs>
        <w:ind w:left="1080"/>
      </w:pPr>
      <w:rPr>
        <w:rFonts w:cs="Times New Roman"/>
        <w:b w:val="0"/>
      </w:rPr>
    </w:lvl>
    <w:lvl w:ilvl="2">
      <w:start w:val="1"/>
      <w:numFmt w:val="decimal"/>
      <w:lvlText w:val="2.3.%3."/>
      <w:lvlJc w:val="left"/>
      <w:pPr>
        <w:tabs>
          <w:tab w:val="num" w:pos="1980"/>
        </w:tabs>
        <w:ind w:left="1980"/>
      </w:pPr>
      <w:rPr>
        <w:rFonts w:cs="Times New Roman"/>
        <w:b w:val="0"/>
      </w:rPr>
    </w:lvl>
    <w:lvl w:ilvl="3">
      <w:start w:val="1"/>
      <w:numFmt w:val="bullet"/>
      <w:lvlText w:val="-"/>
      <w:lvlJc w:val="left"/>
      <w:pPr>
        <w:tabs>
          <w:tab w:val="num" w:pos="2880"/>
        </w:tabs>
        <w:ind w:left="2880" w:hanging="360"/>
      </w:pPr>
      <w:rPr>
        <w:rFonts w:ascii="Times New Roman" w:hAnsi="Times New Roman" w:hint="default"/>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79E87923"/>
    <w:multiLevelType w:val="multilevel"/>
    <w:tmpl w:val="FFFFFFFF"/>
    <w:lvl w:ilvl="0">
      <w:start w:val="5"/>
      <w:numFmt w:val="decimal"/>
      <w:lvlText w:val="6.%1."/>
      <w:lvlJc w:val="left"/>
      <w:pPr>
        <w:tabs>
          <w:tab w:val="num" w:pos="360"/>
        </w:tabs>
        <w:ind w:left="360" w:hanging="360"/>
      </w:pPr>
      <w:rPr>
        <w:rFonts w:cs="Times New Roman"/>
        <w:sz w:val="20"/>
        <w:szCs w:val="20"/>
      </w:rPr>
    </w:lvl>
    <w:lvl w:ilvl="1">
      <w:start w:val="8"/>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1"/>
  </w:num>
  <w:num w:numId="2">
    <w:abstractNumId w:val="4"/>
  </w:num>
  <w:num w:numId="3">
    <w:abstractNumId w:val="6"/>
  </w:num>
  <w:num w:numId="4">
    <w:abstractNumId w:val="9"/>
  </w:num>
  <w:num w:numId="5">
    <w:abstractNumId w:val="14"/>
  </w:num>
  <w:num w:numId="6">
    <w:abstractNumId w:val="8"/>
  </w:num>
  <w:num w:numId="7">
    <w:abstractNumId w:val="5"/>
  </w:num>
  <w:num w:numId="8">
    <w:abstractNumId w:val="10"/>
  </w:num>
  <w:num w:numId="9">
    <w:abstractNumId w:val="3"/>
  </w:num>
  <w:num w:numId="10">
    <w:abstractNumId w:val="7"/>
  </w:num>
  <w:num w:numId="11">
    <w:abstractNumId w:val="2"/>
  </w:num>
  <w:num w:numId="12">
    <w:abstractNumId w:val="1"/>
  </w:num>
  <w:num w:numId="13">
    <w:abstractNumId w:val="0"/>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D6E"/>
    <w:rsid w:val="00113792"/>
    <w:rsid w:val="00283C62"/>
    <w:rsid w:val="002B71DD"/>
    <w:rsid w:val="00331221"/>
    <w:rsid w:val="00341FC6"/>
    <w:rsid w:val="003A4FB3"/>
    <w:rsid w:val="00481FDF"/>
    <w:rsid w:val="004A2129"/>
    <w:rsid w:val="004B40E6"/>
    <w:rsid w:val="005077F6"/>
    <w:rsid w:val="006437AA"/>
    <w:rsid w:val="0072020D"/>
    <w:rsid w:val="007205FB"/>
    <w:rsid w:val="007352BE"/>
    <w:rsid w:val="007B4A6C"/>
    <w:rsid w:val="009F7A7D"/>
    <w:rsid w:val="00BF6828"/>
    <w:rsid w:val="00D30C60"/>
    <w:rsid w:val="00D917F4"/>
    <w:rsid w:val="00D97E07"/>
    <w:rsid w:val="00E17D6E"/>
    <w:rsid w:val="00E36912"/>
    <w:rsid w:val="00E43DDA"/>
    <w:rsid w:val="00EF3D86"/>
    <w:rsid w:val="00EF7D14"/>
    <w:rsid w:val="00F804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37AA"/>
    <w:pPr>
      <w:ind w:left="720"/>
      <w:contextualSpacing/>
    </w:pPr>
  </w:style>
  <w:style w:type="paragraph" w:styleId="a4">
    <w:name w:val="Balloon Text"/>
    <w:basedOn w:val="a"/>
    <w:link w:val="a5"/>
    <w:uiPriority w:val="99"/>
    <w:semiHidden/>
    <w:unhideWhenUsed/>
    <w:rsid w:val="007B4A6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B4A6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37AA"/>
    <w:pPr>
      <w:ind w:left="720"/>
      <w:contextualSpacing/>
    </w:pPr>
  </w:style>
  <w:style w:type="paragraph" w:styleId="a4">
    <w:name w:val="Balloon Text"/>
    <w:basedOn w:val="a"/>
    <w:link w:val="a5"/>
    <w:uiPriority w:val="99"/>
    <w:semiHidden/>
    <w:unhideWhenUsed/>
    <w:rsid w:val="007B4A6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B4A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954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EAB6D-5AF4-4E4B-948E-654DC7F95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9</Pages>
  <Words>6404</Words>
  <Characters>36504</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ОтрадаСервер</cp:lastModifiedBy>
  <cp:revision>14</cp:revision>
  <cp:lastPrinted>2018-04-27T10:43:00Z</cp:lastPrinted>
  <dcterms:created xsi:type="dcterms:W3CDTF">2017-07-25T09:52:00Z</dcterms:created>
  <dcterms:modified xsi:type="dcterms:W3CDTF">2019-01-14T12:48:00Z</dcterms:modified>
</cp:coreProperties>
</file>